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162" w:rsidRDefault="00C14C0F">
      <w:pPr>
        <w:spacing w:line="578" w:lineRule="exact"/>
        <w:rPr>
          <w:rFonts w:ascii="方正小标宋简体" w:eastAsia="方正小标宋简体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  <w:del w:id="0" w:author="徐晨" w:date="2022-01-18T11:44:00Z">
        <w:r w:rsidR="00173B2B" w:rsidDel="00B8404B">
          <w:rPr>
            <w:rFonts w:ascii="黑体" w:eastAsia="黑体" w:hAnsi="黑体" w:cs="黑体" w:hint="eastAsia"/>
            <w:sz w:val="32"/>
            <w:szCs w:val="32"/>
          </w:rPr>
          <w:delText>-1</w:delText>
        </w:r>
      </w:del>
    </w:p>
    <w:p w:rsidR="007265C9" w:rsidRDefault="00C14C0F" w:rsidP="00CF1984">
      <w:pPr>
        <w:spacing w:line="680" w:lineRule="exact"/>
        <w:jc w:val="center"/>
        <w:rPr>
          <w:ins w:id="1" w:author="徐晨" w:date="2022-01-21T10:42:00Z"/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北京</w:t>
      </w:r>
      <w:del w:id="2" w:author="徐晨" w:date="2022-01-21T10:42:00Z">
        <w:r w:rsidDel="007265C9">
          <w:rPr>
            <w:rFonts w:ascii="方正小标宋简体" w:eastAsia="方正小标宋简体" w:hint="eastAsia"/>
            <w:sz w:val="44"/>
            <w:szCs w:val="44"/>
          </w:rPr>
          <w:delText>市</w:delText>
        </w:r>
      </w:del>
      <w:r>
        <w:rPr>
          <w:rFonts w:ascii="方正小标宋简体" w:eastAsia="方正小标宋简体" w:hint="eastAsia"/>
          <w:sz w:val="44"/>
          <w:szCs w:val="44"/>
        </w:rPr>
        <w:t>自贸试验区</w:t>
      </w:r>
      <w:del w:id="3" w:author="徐晨" w:date="2022-01-21T10:48:00Z">
        <w:r w:rsidDel="007265C9">
          <w:rPr>
            <w:rFonts w:ascii="方正小标宋简体" w:eastAsia="方正小标宋简体" w:hint="eastAsia"/>
            <w:sz w:val="44"/>
            <w:szCs w:val="44"/>
          </w:rPr>
          <w:delText>内</w:delText>
        </w:r>
      </w:del>
      <w:ins w:id="4" w:author="徐晨" w:date="2022-01-21T10:42:00Z">
        <w:r w:rsidR="007265C9">
          <w:rPr>
            <w:rFonts w:ascii="方正小标宋简体" w:eastAsia="方正小标宋简体" w:hint="eastAsia"/>
            <w:sz w:val="44"/>
            <w:szCs w:val="44"/>
          </w:rPr>
          <w:t>和</w:t>
        </w:r>
      </w:ins>
      <w:ins w:id="5" w:author="徐晨" w:date="2022-01-25T11:42:00Z">
        <w:r w:rsidR="005821B3">
          <w:rPr>
            <w:rFonts w:ascii="方正小标宋简体" w:eastAsia="方正小标宋简体" w:hint="eastAsia"/>
            <w:sz w:val="44"/>
            <w:szCs w:val="44"/>
          </w:rPr>
          <w:t>北京</w:t>
        </w:r>
      </w:ins>
      <w:ins w:id="6" w:author="徐晨" w:date="2022-01-21T10:42:00Z">
        <w:r w:rsidR="007265C9">
          <w:rPr>
            <w:rFonts w:ascii="方正小标宋简体" w:eastAsia="方正小标宋简体" w:hint="eastAsia"/>
            <w:sz w:val="44"/>
            <w:szCs w:val="44"/>
          </w:rPr>
          <w:t>经济技术开发区</w:t>
        </w:r>
      </w:ins>
      <w:ins w:id="7" w:author="徐晨" w:date="2022-01-21T10:48:00Z">
        <w:r w:rsidR="007265C9">
          <w:rPr>
            <w:rFonts w:ascii="方正小标宋简体" w:eastAsia="方正小标宋简体" w:hint="eastAsia"/>
            <w:sz w:val="44"/>
            <w:szCs w:val="44"/>
          </w:rPr>
          <w:t>内</w:t>
        </w:r>
      </w:ins>
    </w:p>
    <w:p w:rsidR="00E96162" w:rsidDel="007265C9" w:rsidRDefault="00C14C0F" w:rsidP="00CF1984">
      <w:pPr>
        <w:spacing w:line="680" w:lineRule="exact"/>
        <w:jc w:val="center"/>
        <w:rPr>
          <w:del w:id="8" w:author="徐晨" w:date="2022-01-21T10:42:00Z"/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食品生产</w:t>
      </w:r>
    </w:p>
    <w:p w:rsidR="00E96162" w:rsidRDefault="00C14C0F" w:rsidP="00CF1984">
      <w:pPr>
        <w:spacing w:line="6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许可工作规范（试行）</w:t>
      </w:r>
    </w:p>
    <w:p w:rsidR="00E96162" w:rsidRDefault="00E96162">
      <w:pPr>
        <w:rPr>
          <w:rFonts w:ascii="仿宋_GB2312" w:eastAsia="仿宋_GB2312"/>
          <w:sz w:val="32"/>
          <w:szCs w:val="32"/>
        </w:rPr>
      </w:pPr>
    </w:p>
    <w:p w:rsidR="00E96162" w:rsidRDefault="00C14C0F" w:rsidP="00CF1984">
      <w:pPr>
        <w:spacing w:line="578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第一章  总  则</w:t>
      </w:r>
    </w:p>
    <w:p w:rsidR="00E96162" w:rsidRDefault="00C14C0F" w:rsidP="00CF1984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第一条  为规范</w:t>
      </w:r>
      <w:ins w:id="9" w:author="徐晨" w:date="2022-01-21T10:48:00Z">
        <w:r w:rsidR="00046C2D" w:rsidRPr="00046C2D">
          <w:rPr>
            <w:rFonts w:ascii="仿宋_GB2312" w:eastAsia="仿宋_GB2312" w:hint="eastAsia"/>
            <w:sz w:val="32"/>
            <w:szCs w:val="32"/>
          </w:rPr>
          <w:t>北京自贸试验区和</w:t>
        </w:r>
      </w:ins>
      <w:ins w:id="10" w:author="徐晨" w:date="2022-01-25T11:42:00Z">
        <w:r w:rsidR="005821B3">
          <w:rPr>
            <w:rFonts w:ascii="仿宋_GB2312" w:eastAsia="仿宋_GB2312" w:hint="eastAsia"/>
            <w:sz w:val="32"/>
            <w:szCs w:val="32"/>
          </w:rPr>
          <w:t>北京</w:t>
        </w:r>
      </w:ins>
      <w:ins w:id="11" w:author="徐晨" w:date="2022-01-21T10:48:00Z">
        <w:r w:rsidR="00046C2D" w:rsidRPr="00046C2D">
          <w:rPr>
            <w:rFonts w:ascii="仿宋_GB2312" w:eastAsia="仿宋_GB2312" w:hint="eastAsia"/>
            <w:sz w:val="32"/>
            <w:szCs w:val="32"/>
          </w:rPr>
          <w:t>经济技术开发区内</w:t>
        </w:r>
      </w:ins>
      <w:ins w:id="12" w:author="徐晨" w:date="2022-01-21T10:52:00Z">
        <w:r w:rsidR="00DC05ED">
          <w:rPr>
            <w:rFonts w:ascii="仿宋_GB2312" w:eastAsia="仿宋_GB2312" w:hint="eastAsia"/>
            <w:sz w:val="32"/>
            <w:szCs w:val="32"/>
          </w:rPr>
          <w:t>（以下简称自贸试验区和经开区）</w:t>
        </w:r>
      </w:ins>
      <w:del w:id="13" w:author="徐晨" w:date="2022-01-21T10:48:00Z">
        <w:r w:rsidDel="00046C2D">
          <w:rPr>
            <w:rFonts w:ascii="仿宋_GB2312" w:eastAsia="仿宋_GB2312" w:hint="eastAsia"/>
            <w:sz w:val="32"/>
            <w:szCs w:val="32"/>
          </w:rPr>
          <w:delText>自贸试验区内</w:delText>
        </w:r>
      </w:del>
      <w:r>
        <w:rPr>
          <w:rFonts w:ascii="仿宋_GB2312" w:eastAsia="仿宋_GB2312" w:hint="eastAsia"/>
          <w:sz w:val="32"/>
          <w:szCs w:val="32"/>
        </w:rPr>
        <w:t>普通食品</w:t>
      </w:r>
      <w:ins w:id="14" w:author="徐晨" w:date="2022-01-18T11:53:00Z">
        <w:r w:rsidR="00B8404B">
          <w:rPr>
            <w:rFonts w:ascii="仿宋_GB2312" w:eastAsia="仿宋_GB2312" w:hint="eastAsia"/>
            <w:sz w:val="32"/>
            <w:szCs w:val="32"/>
          </w:rPr>
          <w:t>和食品添加剂</w:t>
        </w:r>
      </w:ins>
      <w:r>
        <w:rPr>
          <w:rFonts w:ascii="仿宋_GB2312" w:eastAsia="仿宋_GB2312" w:hint="eastAsia"/>
          <w:sz w:val="32"/>
          <w:szCs w:val="32"/>
        </w:rPr>
        <w:t>生产许可活动，加强食品生产监督管理，保障食品安全，根据《中华人民共和国行政许可法》《中华人民共和国食品安全法》《中华人民共和国食品安全法实施条例》</w:t>
      </w:r>
      <w:r w:rsidR="009D2960">
        <w:rPr>
          <w:rFonts w:ascii="仿宋_GB2312" w:eastAsia="仿宋_GB2312" w:hint="eastAsia"/>
          <w:sz w:val="32"/>
          <w:szCs w:val="32"/>
        </w:rPr>
        <w:t>国家市场监督管理总局</w:t>
      </w:r>
      <w:r>
        <w:rPr>
          <w:rFonts w:ascii="仿宋_GB2312" w:eastAsia="仿宋_GB2312" w:hint="eastAsia"/>
          <w:sz w:val="32"/>
          <w:szCs w:val="32"/>
        </w:rPr>
        <w:t>《食品生产许可管理办法》（总局令第24号）等法律法规规章</w:t>
      </w:r>
      <w:r w:rsidR="00066BCD">
        <w:rPr>
          <w:rFonts w:ascii="仿宋_GB2312" w:eastAsia="仿宋_GB2312" w:hint="eastAsia"/>
          <w:sz w:val="32"/>
          <w:szCs w:val="32"/>
        </w:rPr>
        <w:t>和</w:t>
      </w:r>
      <w:r>
        <w:rPr>
          <w:rFonts w:ascii="仿宋_GB2312" w:eastAsia="仿宋_GB2312" w:hint="eastAsia"/>
          <w:sz w:val="32"/>
          <w:szCs w:val="32"/>
        </w:rPr>
        <w:t>有关规定，制定本</w:t>
      </w:r>
      <w:del w:id="15" w:author="徐晨" w:date="2022-01-18T11:44:00Z">
        <w:r w:rsidDel="00B8404B">
          <w:rPr>
            <w:rFonts w:ascii="仿宋_GB2312" w:eastAsia="仿宋_GB2312" w:hint="eastAsia"/>
            <w:sz w:val="32"/>
            <w:szCs w:val="32"/>
          </w:rPr>
          <w:delText>办法</w:delText>
        </w:r>
      </w:del>
      <w:ins w:id="16" w:author="徐晨" w:date="2022-01-18T11:44:00Z">
        <w:r w:rsidR="00B8404B">
          <w:rPr>
            <w:rFonts w:ascii="仿宋_GB2312" w:eastAsia="仿宋_GB2312" w:hint="eastAsia"/>
            <w:sz w:val="32"/>
            <w:szCs w:val="32"/>
          </w:rPr>
          <w:t>规范</w:t>
        </w:r>
      </w:ins>
      <w:r>
        <w:rPr>
          <w:rFonts w:ascii="仿宋_GB2312" w:eastAsia="仿宋_GB2312" w:hint="eastAsia"/>
          <w:sz w:val="32"/>
          <w:szCs w:val="32"/>
        </w:rPr>
        <w:t>。</w:t>
      </w:r>
    </w:p>
    <w:p w:rsidR="00B8404B" w:rsidRDefault="00C14C0F" w:rsidP="00CF1984">
      <w:pPr>
        <w:spacing w:line="578" w:lineRule="exact"/>
        <w:ind w:firstLineChars="200" w:firstLine="640"/>
        <w:rPr>
          <w:ins w:id="17" w:author="徐晨" w:date="2022-01-18T11:54:00Z"/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第二条  自贸试验区所在各区域的市场监督管理局和经开区行政审批局（以下简称各区局）按照行政区划，</w:t>
      </w:r>
      <w:del w:id="18" w:author="徐晨" w:date="2022-01-18T11:51:00Z">
        <w:r w:rsidDel="00B8404B">
          <w:rPr>
            <w:rFonts w:ascii="仿宋_GB2312" w:eastAsia="仿宋_GB2312" w:hint="eastAsia"/>
            <w:sz w:val="32"/>
            <w:szCs w:val="32"/>
          </w:rPr>
          <w:delText>负责</w:delText>
        </w:r>
      </w:del>
      <w:ins w:id="19" w:author="徐晨" w:date="2022-01-18T11:51:00Z">
        <w:r w:rsidR="00B8404B">
          <w:rPr>
            <w:rFonts w:ascii="仿宋_GB2312" w:eastAsia="仿宋_GB2312" w:hint="eastAsia"/>
            <w:sz w:val="32"/>
            <w:szCs w:val="32"/>
          </w:rPr>
          <w:t>承担</w:t>
        </w:r>
      </w:ins>
      <w:del w:id="20" w:author="徐晨" w:date="2022-01-21T10:52:00Z">
        <w:r w:rsidDel="00DC05ED">
          <w:rPr>
            <w:rFonts w:ascii="仿宋_GB2312" w:eastAsia="仿宋_GB2312" w:hint="eastAsia"/>
            <w:sz w:val="32"/>
            <w:szCs w:val="32"/>
          </w:rPr>
          <w:delText>自贸试验区</w:delText>
        </w:r>
      </w:del>
      <w:ins w:id="21" w:author="徐晨" w:date="2022-01-21T10:52:00Z">
        <w:r w:rsidR="00DC05ED">
          <w:rPr>
            <w:rFonts w:ascii="仿宋_GB2312" w:eastAsia="仿宋_GB2312" w:hint="eastAsia"/>
            <w:sz w:val="32"/>
            <w:szCs w:val="32"/>
          </w:rPr>
          <w:t>相应区域</w:t>
        </w:r>
      </w:ins>
      <w:r>
        <w:rPr>
          <w:rFonts w:ascii="仿宋_GB2312" w:eastAsia="仿宋_GB2312" w:hint="eastAsia"/>
          <w:sz w:val="32"/>
          <w:szCs w:val="32"/>
        </w:rPr>
        <w:t>内食品</w:t>
      </w:r>
      <w:ins w:id="22" w:author="徐晨" w:date="2022-01-18T11:45:00Z">
        <w:r w:rsidR="00B8404B">
          <w:rPr>
            <w:rFonts w:ascii="仿宋_GB2312" w:eastAsia="仿宋_GB2312" w:hint="eastAsia"/>
            <w:sz w:val="32"/>
            <w:szCs w:val="32"/>
          </w:rPr>
          <w:t>和食品添加剂</w:t>
        </w:r>
      </w:ins>
      <w:r>
        <w:rPr>
          <w:rFonts w:ascii="仿宋_GB2312" w:eastAsia="仿宋_GB2312" w:hint="eastAsia"/>
          <w:sz w:val="32"/>
          <w:szCs w:val="32"/>
        </w:rPr>
        <w:t>生产企业许可</w:t>
      </w:r>
      <w:del w:id="23" w:author="徐晨" w:date="2022-01-18T11:54:00Z">
        <w:r w:rsidDel="00D15C2E">
          <w:rPr>
            <w:rFonts w:ascii="仿宋_GB2312" w:eastAsia="仿宋_GB2312" w:hint="eastAsia"/>
            <w:sz w:val="32"/>
            <w:szCs w:val="32"/>
          </w:rPr>
          <w:delText>工作</w:delText>
        </w:r>
      </w:del>
      <w:ins w:id="24" w:author="徐晨" w:date="2022-01-18T11:54:00Z">
        <w:r w:rsidR="00D15C2E">
          <w:rPr>
            <w:rFonts w:ascii="仿宋_GB2312" w:eastAsia="仿宋_GB2312" w:hint="eastAsia"/>
            <w:sz w:val="32"/>
            <w:szCs w:val="32"/>
          </w:rPr>
          <w:t>（以下简称食品生产许可）。</w:t>
        </w:r>
      </w:ins>
    </w:p>
    <w:p w:rsidR="00E96162" w:rsidRDefault="00C14C0F" w:rsidP="00CF1984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  <w:del w:id="25" w:author="徐晨" w:date="2022-01-18T11:54:00Z">
        <w:r w:rsidDel="00D15C2E">
          <w:rPr>
            <w:rFonts w:ascii="仿宋_GB2312" w:eastAsia="仿宋_GB2312" w:hint="eastAsia"/>
            <w:sz w:val="32"/>
            <w:szCs w:val="32"/>
          </w:rPr>
          <w:delText>（</w:delText>
        </w:r>
      </w:del>
      <w:ins w:id="26" w:author="徐晨" w:date="2022-01-18T11:54:00Z">
        <w:r w:rsidR="00D15C2E">
          <w:rPr>
            <w:rFonts w:ascii="仿宋_GB2312" w:eastAsia="仿宋_GB2312" w:hint="eastAsia"/>
            <w:sz w:val="32"/>
            <w:szCs w:val="32"/>
          </w:rPr>
          <w:t>上述许可事项中，不含</w:t>
        </w:r>
      </w:ins>
      <w:ins w:id="27" w:author="徐晨" w:date="2021-12-27T10:12:00Z">
        <w:r w:rsidR="00DC44E5">
          <w:rPr>
            <w:rFonts w:ascii="仿宋_GB2312" w:eastAsia="仿宋_GB2312" w:hint="eastAsia"/>
            <w:sz w:val="32"/>
            <w:szCs w:val="32"/>
          </w:rPr>
          <w:t>特殊食品</w:t>
        </w:r>
      </w:ins>
      <w:ins w:id="28" w:author="徐晨" w:date="2021-12-27T10:13:00Z">
        <w:r w:rsidR="00DC44E5">
          <w:rPr>
            <w:rFonts w:ascii="仿宋_GB2312" w:eastAsia="仿宋_GB2312" w:hint="eastAsia"/>
            <w:sz w:val="32"/>
            <w:szCs w:val="32"/>
          </w:rPr>
          <w:t>、</w:t>
        </w:r>
      </w:ins>
      <w:r>
        <w:rPr>
          <w:rFonts w:ascii="仿宋_GB2312" w:eastAsia="仿宋_GB2312" w:hint="eastAsia"/>
          <w:sz w:val="32"/>
          <w:szCs w:val="32"/>
        </w:rPr>
        <w:t>婴幼儿辅助食品、食盐</w:t>
      </w:r>
      <w:del w:id="29" w:author="徐晨" w:date="2022-01-18T11:44:00Z">
        <w:r w:rsidDel="00B8404B">
          <w:rPr>
            <w:rFonts w:ascii="仿宋_GB2312" w:eastAsia="仿宋_GB2312" w:hint="eastAsia"/>
            <w:sz w:val="32"/>
            <w:szCs w:val="32"/>
          </w:rPr>
          <w:delText>和食品添加剂</w:delText>
        </w:r>
      </w:del>
      <w:r>
        <w:rPr>
          <w:rFonts w:ascii="仿宋_GB2312" w:eastAsia="仿宋_GB2312" w:hint="eastAsia"/>
          <w:sz w:val="32"/>
          <w:szCs w:val="32"/>
        </w:rPr>
        <w:t>类别</w:t>
      </w:r>
      <w:del w:id="30" w:author="徐晨" w:date="2022-01-18T11:55:00Z">
        <w:r w:rsidDel="00D15C2E">
          <w:rPr>
            <w:rFonts w:ascii="仿宋_GB2312" w:eastAsia="仿宋_GB2312" w:hint="eastAsia"/>
            <w:sz w:val="32"/>
            <w:szCs w:val="32"/>
          </w:rPr>
          <w:delText>除外）</w:delText>
        </w:r>
      </w:del>
      <w:del w:id="31" w:author="徐晨" w:date="2022-01-18T11:46:00Z">
        <w:r w:rsidDel="00B8404B">
          <w:rPr>
            <w:rFonts w:ascii="仿宋_GB2312" w:eastAsia="仿宋_GB2312" w:hint="eastAsia"/>
            <w:sz w:val="32"/>
            <w:szCs w:val="32"/>
          </w:rPr>
          <w:delText>；并对食品生产企业实施事前、事中、事后全链条闭环监管</w:delText>
        </w:r>
      </w:del>
      <w:r>
        <w:rPr>
          <w:rFonts w:ascii="仿宋_GB2312" w:eastAsia="仿宋_GB2312" w:hint="eastAsia"/>
          <w:sz w:val="32"/>
          <w:szCs w:val="32"/>
        </w:rPr>
        <w:t>。</w:t>
      </w:r>
    </w:p>
    <w:p w:rsidR="00E96162" w:rsidRDefault="00C14C0F" w:rsidP="00CF1984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第三条  </w:t>
      </w:r>
      <w:del w:id="32" w:author="徐晨" w:date="2022-01-21T10:49:00Z">
        <w:r w:rsidDel="00046C2D">
          <w:rPr>
            <w:rFonts w:ascii="仿宋_GB2312" w:eastAsia="仿宋_GB2312" w:hint="eastAsia"/>
            <w:sz w:val="32"/>
            <w:szCs w:val="32"/>
          </w:rPr>
          <w:delText>自贸试验区</w:delText>
        </w:r>
      </w:del>
      <w:ins w:id="33" w:author="徐晨" w:date="2022-01-21T10:53:00Z">
        <w:r w:rsidR="00DC05ED" w:rsidRPr="00DC05ED">
          <w:rPr>
            <w:rFonts w:ascii="仿宋_GB2312" w:eastAsia="仿宋_GB2312" w:hint="eastAsia"/>
            <w:sz w:val="32"/>
            <w:szCs w:val="32"/>
          </w:rPr>
          <w:t>自贸试验区和经开区</w:t>
        </w:r>
      </w:ins>
      <w:del w:id="34" w:author="徐晨" w:date="2022-01-21T10:53:00Z">
        <w:r w:rsidDel="00DC05ED">
          <w:rPr>
            <w:rFonts w:ascii="仿宋_GB2312" w:eastAsia="仿宋_GB2312" w:hint="eastAsia"/>
            <w:sz w:val="32"/>
            <w:szCs w:val="32"/>
          </w:rPr>
          <w:delText>内</w:delText>
        </w:r>
      </w:del>
      <w:ins w:id="35" w:author="徐晨" w:date="2022-01-18T11:48:00Z">
        <w:r w:rsidR="00B8404B">
          <w:rPr>
            <w:rFonts w:ascii="仿宋_GB2312" w:eastAsia="仿宋_GB2312" w:hint="eastAsia"/>
            <w:sz w:val="32"/>
            <w:szCs w:val="32"/>
          </w:rPr>
          <w:t>食品生产许可</w:t>
        </w:r>
      </w:ins>
      <w:r>
        <w:rPr>
          <w:rFonts w:ascii="仿宋_GB2312" w:eastAsia="仿宋_GB2312" w:hint="eastAsia"/>
          <w:sz w:val="32"/>
          <w:szCs w:val="32"/>
        </w:rPr>
        <w:t>工作标准、工作时限、工作程序、许可类别、证书样式、许可证有效期</w:t>
      </w:r>
      <w:r w:rsidR="00B145AC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许可业务系统，均应与全市</w:t>
      </w:r>
      <w:del w:id="36" w:author="徐晨" w:date="2022-01-18T11:48:00Z">
        <w:r w:rsidDel="00B8404B">
          <w:rPr>
            <w:rFonts w:ascii="仿宋_GB2312" w:eastAsia="仿宋_GB2312" w:hint="eastAsia"/>
            <w:sz w:val="32"/>
            <w:szCs w:val="32"/>
          </w:rPr>
          <w:delText>食品生产许可</w:delText>
        </w:r>
      </w:del>
      <w:r>
        <w:rPr>
          <w:rFonts w:ascii="仿宋_GB2312" w:eastAsia="仿宋_GB2312" w:hint="eastAsia"/>
          <w:sz w:val="32"/>
          <w:szCs w:val="32"/>
        </w:rPr>
        <w:t>保持一致。</w:t>
      </w:r>
    </w:p>
    <w:p w:rsidR="00B8404B" w:rsidRDefault="00C14C0F" w:rsidP="00CF1984">
      <w:pPr>
        <w:spacing w:line="578" w:lineRule="exact"/>
        <w:ind w:firstLineChars="200" w:firstLine="640"/>
        <w:rPr>
          <w:ins w:id="37" w:author="徐晨" w:date="2022-01-18T11:51:00Z"/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第四条  北京市市场监督管理局</w:t>
      </w:r>
      <w:r>
        <w:rPr>
          <w:rFonts w:ascii="仿宋_GB2312" w:eastAsia="仿宋_GB2312" w:hAnsi="华文仿宋" w:cs="华文仿宋" w:hint="eastAsia"/>
          <w:sz w:val="32"/>
          <w:szCs w:val="32"/>
        </w:rPr>
        <w:t>负责</w:t>
      </w:r>
      <w:ins w:id="38" w:author="徐晨" w:date="2022-01-18T11:50:00Z">
        <w:r w:rsidR="00B8404B">
          <w:rPr>
            <w:rFonts w:ascii="仿宋_GB2312" w:eastAsia="仿宋_GB2312" w:hAnsi="华文仿宋" w:cs="华文仿宋" w:hint="eastAsia"/>
            <w:sz w:val="32"/>
            <w:szCs w:val="32"/>
          </w:rPr>
          <w:t>全市食品生产许可管理工作，</w:t>
        </w:r>
      </w:ins>
      <w:ins w:id="39" w:author="徐晨" w:date="2022-01-18T12:03:00Z">
        <w:r w:rsidR="00D238B8">
          <w:rPr>
            <w:rFonts w:ascii="仿宋_GB2312" w:eastAsia="仿宋_GB2312" w:hAnsi="华文仿宋" w:cs="华文仿宋" w:hint="eastAsia"/>
            <w:sz w:val="32"/>
            <w:szCs w:val="32"/>
          </w:rPr>
          <w:t>研究、</w:t>
        </w:r>
      </w:ins>
      <w:ins w:id="40" w:author="徐晨" w:date="2022-01-18T11:51:00Z">
        <w:r w:rsidR="00B8404B">
          <w:rPr>
            <w:rFonts w:ascii="仿宋_GB2312" w:eastAsia="仿宋_GB2312" w:hint="eastAsia"/>
            <w:sz w:val="32"/>
            <w:szCs w:val="32"/>
          </w:rPr>
          <w:t>制定食品生产许可制度</w:t>
        </w:r>
      </w:ins>
      <w:ins w:id="41" w:author="徐晨" w:date="2022-01-18T12:03:00Z">
        <w:r w:rsidR="00D238B8">
          <w:rPr>
            <w:rFonts w:ascii="仿宋_GB2312" w:eastAsia="仿宋_GB2312" w:hint="eastAsia"/>
            <w:sz w:val="32"/>
            <w:szCs w:val="32"/>
          </w:rPr>
          <w:t>和规范</w:t>
        </w:r>
      </w:ins>
      <w:ins w:id="42" w:author="徐晨" w:date="2022-01-18T11:51:00Z">
        <w:r w:rsidR="00B8404B">
          <w:rPr>
            <w:rFonts w:ascii="仿宋_GB2312" w:eastAsia="仿宋_GB2312" w:hint="eastAsia"/>
            <w:sz w:val="32"/>
            <w:szCs w:val="32"/>
          </w:rPr>
          <w:t>；对</w:t>
        </w:r>
      </w:ins>
      <w:ins w:id="43" w:author="徐晨" w:date="2022-01-21T10:53:00Z">
        <w:r w:rsidR="00DC05ED">
          <w:rPr>
            <w:rFonts w:ascii="仿宋_GB2312" w:eastAsia="仿宋_GB2312" w:hint="eastAsia"/>
            <w:sz w:val="32"/>
            <w:szCs w:val="32"/>
          </w:rPr>
          <w:t>自贸试验区和经开区</w:t>
        </w:r>
      </w:ins>
      <w:ins w:id="44" w:author="徐晨" w:date="2022-01-18T11:51:00Z">
        <w:r w:rsidR="00B8404B">
          <w:rPr>
            <w:rFonts w:ascii="仿宋_GB2312" w:eastAsia="仿宋_GB2312" w:hint="eastAsia"/>
            <w:sz w:val="32"/>
            <w:szCs w:val="32"/>
          </w:rPr>
          <w:t>食品生产许可</w:t>
        </w:r>
      </w:ins>
      <w:ins w:id="45" w:author="徐晨" w:date="2022-01-18T12:02:00Z">
        <w:r w:rsidR="00D238B8">
          <w:rPr>
            <w:rFonts w:ascii="仿宋_GB2312" w:eastAsia="仿宋_GB2312" w:hint="eastAsia"/>
            <w:sz w:val="32"/>
            <w:szCs w:val="32"/>
          </w:rPr>
          <w:t>工作</w:t>
        </w:r>
      </w:ins>
      <w:ins w:id="46" w:author="徐晨" w:date="2022-01-18T11:51:00Z">
        <w:r w:rsidR="00B8404B">
          <w:rPr>
            <w:rFonts w:ascii="仿宋_GB2312" w:eastAsia="仿宋_GB2312" w:hint="eastAsia"/>
            <w:sz w:val="32"/>
            <w:szCs w:val="32"/>
          </w:rPr>
          <w:t>进行督</w:t>
        </w:r>
      </w:ins>
      <w:ins w:id="47" w:author="徐晨" w:date="2022-01-18T12:02:00Z">
        <w:r w:rsidR="00D238B8">
          <w:rPr>
            <w:rFonts w:ascii="仿宋_GB2312" w:eastAsia="仿宋_GB2312" w:hint="eastAsia"/>
            <w:sz w:val="32"/>
            <w:szCs w:val="32"/>
          </w:rPr>
          <w:t>导</w:t>
        </w:r>
      </w:ins>
      <w:ins w:id="48" w:author="徐晨" w:date="2022-01-18T11:51:00Z">
        <w:r w:rsidR="00B8404B">
          <w:rPr>
            <w:rFonts w:ascii="仿宋_GB2312" w:eastAsia="仿宋_GB2312" w:hint="eastAsia"/>
            <w:sz w:val="32"/>
            <w:szCs w:val="32"/>
          </w:rPr>
          <w:t>、检查、评价；培训许可核查</w:t>
        </w:r>
        <w:r w:rsidR="00B8404B">
          <w:rPr>
            <w:rFonts w:ascii="仿宋_GB2312" w:eastAsia="仿宋_GB2312" w:hint="eastAsia"/>
            <w:sz w:val="32"/>
            <w:szCs w:val="32"/>
          </w:rPr>
          <w:lastRenderedPageBreak/>
          <w:t>人员队伍。</w:t>
        </w:r>
      </w:ins>
    </w:p>
    <w:p w:rsidR="00E96162" w:rsidRDefault="00B8404B" w:rsidP="00CF1984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  <w:ins w:id="49" w:author="徐晨" w:date="2022-01-18T11:51:00Z">
        <w:r>
          <w:rPr>
            <w:rFonts w:ascii="仿宋_GB2312" w:eastAsia="仿宋_GB2312" w:hint="eastAsia"/>
            <w:sz w:val="32"/>
            <w:szCs w:val="32"/>
          </w:rPr>
          <w:t>承担</w:t>
        </w:r>
      </w:ins>
      <w:del w:id="50" w:author="徐晨" w:date="2022-01-21T10:50:00Z">
        <w:r w:rsidR="00C14C0F" w:rsidDel="00EB4C13">
          <w:rPr>
            <w:rFonts w:ascii="仿宋_GB2312" w:eastAsia="仿宋_GB2312" w:hAnsi="华文仿宋" w:cs="华文仿宋" w:hint="eastAsia"/>
            <w:sz w:val="32"/>
            <w:szCs w:val="32"/>
          </w:rPr>
          <w:delText>自贸试验区</w:delText>
        </w:r>
      </w:del>
      <w:ins w:id="51" w:author="徐晨" w:date="2022-01-21T10:53:00Z">
        <w:r w:rsidR="00DC05ED" w:rsidRPr="00DC05ED">
          <w:rPr>
            <w:rFonts w:ascii="仿宋_GB2312" w:eastAsia="仿宋_GB2312" w:hAnsi="华文仿宋" w:cs="华文仿宋" w:hint="eastAsia"/>
            <w:sz w:val="32"/>
            <w:szCs w:val="32"/>
          </w:rPr>
          <w:t>自贸试验区和经开区</w:t>
        </w:r>
      </w:ins>
      <w:del w:id="52" w:author="徐晨" w:date="2022-01-21T10:53:00Z">
        <w:r w:rsidR="00C14C0F" w:rsidDel="00DC05ED">
          <w:rPr>
            <w:rFonts w:ascii="仿宋_GB2312" w:eastAsia="仿宋_GB2312" w:hAnsi="华文仿宋" w:cs="华文仿宋" w:hint="eastAsia"/>
            <w:sz w:val="32"/>
            <w:szCs w:val="32"/>
          </w:rPr>
          <w:delText>内</w:delText>
        </w:r>
      </w:del>
      <w:r w:rsidR="00C14C0F">
        <w:rPr>
          <w:rFonts w:ascii="仿宋_GB2312" w:eastAsia="仿宋_GB2312" w:hAnsi="华文仿宋" w:cs="华文仿宋" w:hint="eastAsia"/>
          <w:sz w:val="32"/>
          <w:szCs w:val="32"/>
        </w:rPr>
        <w:t>特殊医学用途食品、保健食品和婴幼儿配方食品等特殊食品，以及婴幼儿辅助食品</w:t>
      </w:r>
      <w:del w:id="53" w:author="徐晨" w:date="2021-12-27T10:15:00Z">
        <w:r w:rsidR="00C14C0F" w:rsidDel="00DC44E5">
          <w:rPr>
            <w:rFonts w:ascii="仿宋_GB2312" w:eastAsia="仿宋_GB2312" w:hAnsi="华文仿宋" w:cs="华文仿宋" w:hint="eastAsia"/>
            <w:sz w:val="32"/>
            <w:szCs w:val="32"/>
          </w:rPr>
          <w:delText>和</w:delText>
        </w:r>
      </w:del>
      <w:ins w:id="54" w:author="徐晨" w:date="2022-01-18T11:49:00Z">
        <w:r>
          <w:rPr>
            <w:rFonts w:ascii="仿宋_GB2312" w:eastAsia="仿宋_GB2312" w:hAnsi="华文仿宋" w:cs="华文仿宋" w:hint="eastAsia"/>
            <w:sz w:val="32"/>
            <w:szCs w:val="32"/>
          </w:rPr>
          <w:t>和</w:t>
        </w:r>
      </w:ins>
      <w:r w:rsidR="00C14C0F">
        <w:rPr>
          <w:rFonts w:ascii="仿宋_GB2312" w:eastAsia="仿宋_GB2312" w:hAnsi="华文仿宋" w:cs="华文仿宋" w:hint="eastAsia"/>
          <w:sz w:val="32"/>
          <w:szCs w:val="32"/>
        </w:rPr>
        <w:t>食盐的</w:t>
      </w:r>
      <w:del w:id="55" w:author="徐晨" w:date="2021-12-27T10:15:00Z">
        <w:r w:rsidR="00C14C0F" w:rsidDel="0078376B">
          <w:rPr>
            <w:rFonts w:ascii="仿宋_GB2312" w:eastAsia="仿宋_GB2312" w:hAnsi="华文仿宋" w:cs="华文仿宋" w:hint="eastAsia"/>
            <w:sz w:val="32"/>
            <w:szCs w:val="32"/>
          </w:rPr>
          <w:delText>食品</w:delText>
        </w:r>
      </w:del>
      <w:r w:rsidR="00C14C0F">
        <w:rPr>
          <w:rFonts w:ascii="仿宋_GB2312" w:eastAsia="仿宋_GB2312" w:hAnsi="华文仿宋" w:cs="华文仿宋" w:hint="eastAsia"/>
          <w:sz w:val="32"/>
          <w:szCs w:val="32"/>
        </w:rPr>
        <w:t>生产许可；</w:t>
      </w:r>
      <w:ins w:id="56" w:author="徐晨" w:date="2022-01-18T11:51:00Z">
        <w:r w:rsidDel="00B8404B">
          <w:rPr>
            <w:rFonts w:ascii="仿宋_GB2312" w:eastAsia="仿宋_GB2312" w:hint="eastAsia"/>
            <w:sz w:val="32"/>
            <w:szCs w:val="32"/>
          </w:rPr>
          <w:t xml:space="preserve"> </w:t>
        </w:r>
      </w:ins>
      <w:del w:id="57" w:author="徐晨" w:date="2022-01-18T11:51:00Z">
        <w:r w:rsidR="00C14C0F" w:rsidDel="00B8404B">
          <w:rPr>
            <w:rFonts w:ascii="仿宋_GB2312" w:eastAsia="仿宋_GB2312" w:hint="eastAsia"/>
            <w:sz w:val="32"/>
            <w:szCs w:val="32"/>
          </w:rPr>
          <w:delText>制定食品生产许可制度；对自贸试验区食品生产许可进行督查、检查、评价；培训许可核查人员队伍</w:delText>
        </w:r>
      </w:del>
      <w:del w:id="58" w:author="徐晨" w:date="2022-01-18T11:49:00Z">
        <w:r w:rsidR="00C14C0F" w:rsidDel="00B8404B">
          <w:rPr>
            <w:rFonts w:ascii="仿宋_GB2312" w:eastAsia="仿宋_GB2312" w:hint="eastAsia"/>
            <w:sz w:val="32"/>
            <w:szCs w:val="32"/>
          </w:rPr>
          <w:delText>；并对食品生产新业态、新模式制定危害控制规范指南</w:delText>
        </w:r>
      </w:del>
      <w:del w:id="59" w:author="徐晨" w:date="2022-01-18T11:51:00Z">
        <w:r w:rsidR="00C14C0F" w:rsidDel="00B8404B">
          <w:rPr>
            <w:rFonts w:ascii="仿宋_GB2312" w:eastAsia="仿宋_GB2312" w:hint="eastAsia"/>
            <w:sz w:val="32"/>
            <w:szCs w:val="32"/>
          </w:rPr>
          <w:delText>。</w:delText>
        </w:r>
      </w:del>
    </w:p>
    <w:p w:rsidR="00E96162" w:rsidRDefault="00C14C0F" w:rsidP="00CF1984">
      <w:pPr>
        <w:spacing w:line="578" w:lineRule="exact"/>
        <w:ind w:firstLineChars="200" w:firstLine="640"/>
        <w:rPr>
          <w:ins w:id="60" w:author="徐晨" w:date="2022-01-18T11:52:00Z"/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第五条  </w:t>
      </w:r>
      <w:del w:id="61" w:author="徐晨" w:date="2022-01-21T10:50:00Z">
        <w:r w:rsidDel="00EB4C13">
          <w:rPr>
            <w:rFonts w:ascii="仿宋_GB2312" w:eastAsia="仿宋_GB2312" w:hint="eastAsia"/>
            <w:sz w:val="32"/>
            <w:szCs w:val="32"/>
          </w:rPr>
          <w:delText>自贸试验区</w:delText>
        </w:r>
      </w:del>
      <w:ins w:id="62" w:author="徐晨" w:date="2022-01-21T10:53:00Z">
        <w:r w:rsidR="00DC05ED" w:rsidRPr="00DC05ED">
          <w:rPr>
            <w:rFonts w:ascii="仿宋_GB2312" w:eastAsia="仿宋_GB2312" w:hint="eastAsia"/>
            <w:sz w:val="32"/>
            <w:szCs w:val="32"/>
          </w:rPr>
          <w:t>自贸试验区和经开区</w:t>
        </w:r>
      </w:ins>
      <w:del w:id="63" w:author="徐晨" w:date="2022-01-21T10:53:00Z">
        <w:r w:rsidDel="00DC05ED">
          <w:rPr>
            <w:rFonts w:ascii="仿宋_GB2312" w:eastAsia="仿宋_GB2312" w:hint="eastAsia"/>
            <w:sz w:val="32"/>
            <w:szCs w:val="32"/>
          </w:rPr>
          <w:delText>内</w:delText>
        </w:r>
      </w:del>
      <w:r>
        <w:rPr>
          <w:rFonts w:ascii="仿宋_GB2312" w:eastAsia="仿宋_GB2312" w:hint="eastAsia"/>
          <w:sz w:val="32"/>
          <w:szCs w:val="32"/>
        </w:rPr>
        <w:t>食品生产许可，执行本规范；《食品生产许可管理办法》（总局令第24号）中已有规定，且未在本规范中重申的事项，执行《食品生产许可管理办法》（总局令第24号）。</w:t>
      </w:r>
    </w:p>
    <w:p w:rsidR="00B8404B" w:rsidDel="00D15C2E" w:rsidRDefault="00B8404B" w:rsidP="00CF1984">
      <w:pPr>
        <w:spacing w:line="578" w:lineRule="exact"/>
        <w:ind w:firstLineChars="200" w:firstLine="640"/>
        <w:rPr>
          <w:del w:id="64" w:author="徐晨" w:date="2022-01-18T11:55:00Z"/>
          <w:rFonts w:ascii="仿宋_GB2312" w:eastAsia="仿宋_GB2312"/>
          <w:sz w:val="32"/>
          <w:szCs w:val="32"/>
        </w:rPr>
      </w:pPr>
    </w:p>
    <w:p w:rsidR="00E96162" w:rsidRDefault="00C14C0F" w:rsidP="00CF1984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各区局应制定本单位承接食品生产许可工作的</w:t>
      </w:r>
      <w:del w:id="65" w:author="徐晨" w:date="2022-01-19T12:30:00Z">
        <w:r w:rsidDel="007625F7">
          <w:rPr>
            <w:rFonts w:ascii="仿宋_GB2312" w:eastAsia="仿宋_GB2312" w:hint="eastAsia"/>
            <w:sz w:val="32"/>
            <w:szCs w:val="32"/>
          </w:rPr>
          <w:delText>工作</w:delText>
        </w:r>
      </w:del>
      <w:r>
        <w:rPr>
          <w:rFonts w:ascii="仿宋_GB2312" w:eastAsia="仿宋_GB2312" w:hint="eastAsia"/>
          <w:sz w:val="32"/>
          <w:szCs w:val="32"/>
        </w:rPr>
        <w:t>制度和流程，明确责任部门</w:t>
      </w:r>
      <w:r w:rsidR="00B145AC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岗位人员和职责。</w:t>
      </w:r>
    </w:p>
    <w:p w:rsidR="00E96162" w:rsidRDefault="00C14C0F" w:rsidP="00CF1984">
      <w:pPr>
        <w:spacing w:line="578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第二章  申请与受理</w:t>
      </w:r>
    </w:p>
    <w:p w:rsidR="00E96162" w:rsidRDefault="00C14C0F" w:rsidP="00CF1984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第六条  申请食品生产许可的主体应符合《食品生产许可管理办法》第十条的规定。</w:t>
      </w:r>
    </w:p>
    <w:p w:rsidR="00E96162" w:rsidRDefault="00C14C0F" w:rsidP="00CF1984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第七条  </w:t>
      </w:r>
      <w:ins w:id="66" w:author="徐晨" w:date="2022-01-21T10:54:00Z">
        <w:r w:rsidR="00DC05ED" w:rsidRPr="00DC05ED">
          <w:rPr>
            <w:rFonts w:ascii="仿宋_GB2312" w:eastAsia="仿宋_GB2312" w:hint="eastAsia"/>
            <w:sz w:val="32"/>
            <w:szCs w:val="32"/>
          </w:rPr>
          <w:t>自贸试验区和经开区</w:t>
        </w:r>
      </w:ins>
      <w:del w:id="67" w:author="徐晨" w:date="2022-01-21T10:54:00Z">
        <w:r w:rsidDel="00DC05ED">
          <w:rPr>
            <w:rFonts w:ascii="仿宋_GB2312" w:eastAsia="仿宋_GB2312" w:hint="eastAsia"/>
            <w:sz w:val="32"/>
            <w:szCs w:val="32"/>
          </w:rPr>
          <w:delText>自贸试验区内</w:delText>
        </w:r>
      </w:del>
      <w:r>
        <w:rPr>
          <w:rFonts w:ascii="仿宋_GB2312" w:eastAsia="仿宋_GB2312" w:hint="eastAsia"/>
          <w:sz w:val="32"/>
          <w:szCs w:val="32"/>
        </w:rPr>
        <w:t>符合条件的主体提交食品生产许可事项，应通过北京市市场监督管理局网上政务服务平台，提交申请。</w:t>
      </w:r>
    </w:p>
    <w:p w:rsidR="00E96162" w:rsidRDefault="00C14C0F" w:rsidP="00CF1984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第八条  以下情形应申请“食品生产许可新办”事项：</w:t>
      </w:r>
      <w:bookmarkStart w:id="68" w:name="OLE_LINK2"/>
      <w:r w:rsidR="00383A43" w:rsidDel="00383A43">
        <w:rPr>
          <w:rFonts w:ascii="仿宋_GB2312" w:eastAsia="仿宋_GB2312" w:hint="eastAsia"/>
          <w:sz w:val="32"/>
          <w:szCs w:val="32"/>
        </w:rPr>
        <w:t xml:space="preserve"> </w:t>
      </w:r>
      <w:bookmarkEnd w:id="68"/>
    </w:p>
    <w:p w:rsidR="00E96162" w:rsidRDefault="00C14C0F" w:rsidP="00CF1984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（一）首次申请食品生产许可的；</w:t>
      </w:r>
    </w:p>
    <w:p w:rsidR="00E96162" w:rsidRDefault="00C14C0F" w:rsidP="00CF1984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（二）食品生产许可证有效期届满后提出许可申请的；</w:t>
      </w:r>
    </w:p>
    <w:p w:rsidR="00E96162" w:rsidRDefault="00C14C0F" w:rsidP="00CF1984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（三）生产场所迁址，申请办理许可的；</w:t>
      </w:r>
    </w:p>
    <w:p w:rsidR="00E96162" w:rsidRDefault="00C14C0F" w:rsidP="00CF1984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（四）食品生产者的</w:t>
      </w:r>
      <w:bookmarkStart w:id="69" w:name="OLE_LINK1"/>
      <w:r>
        <w:rPr>
          <w:rFonts w:ascii="仿宋_GB2312" w:eastAsia="仿宋_GB2312" w:hint="eastAsia"/>
          <w:sz w:val="32"/>
          <w:szCs w:val="32"/>
        </w:rPr>
        <w:t>生产条件发生重大变化</w:t>
      </w:r>
      <w:bookmarkEnd w:id="69"/>
      <w:r>
        <w:rPr>
          <w:rFonts w:ascii="仿宋_GB2312" w:eastAsia="仿宋_GB2312" w:hint="eastAsia"/>
          <w:sz w:val="32"/>
          <w:szCs w:val="32"/>
        </w:rPr>
        <w:t>，不再符合食品生产要求，需要重新办理许可的。</w:t>
      </w:r>
    </w:p>
    <w:p w:rsidR="00E96162" w:rsidRDefault="00C14C0F" w:rsidP="00CF1984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食品生产许可新办事项的申请材料，应符合《食品生产许可管理办法》第十三条</w:t>
      </w:r>
      <w:ins w:id="70" w:author="徐晨" w:date="2022-01-18T11:56:00Z">
        <w:r w:rsidR="00D15C2E">
          <w:rPr>
            <w:rFonts w:ascii="仿宋_GB2312" w:eastAsia="仿宋_GB2312" w:hint="eastAsia"/>
            <w:sz w:val="32"/>
            <w:szCs w:val="32"/>
          </w:rPr>
          <w:t>和第十六条</w:t>
        </w:r>
      </w:ins>
      <w:r>
        <w:rPr>
          <w:rFonts w:ascii="仿宋_GB2312" w:eastAsia="仿宋_GB2312" w:hint="eastAsia"/>
          <w:sz w:val="32"/>
          <w:szCs w:val="32"/>
        </w:rPr>
        <w:t>的规定。</w:t>
      </w:r>
    </w:p>
    <w:p w:rsidR="00E96162" w:rsidRDefault="00C14C0F" w:rsidP="00CF1984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第九条  以下事项发生变化时，</w:t>
      </w:r>
      <w:del w:id="71" w:author="徐晨" w:date="2022-01-21T10:54:00Z">
        <w:r w:rsidDel="00DC05ED">
          <w:rPr>
            <w:rFonts w:ascii="仿宋_GB2312" w:eastAsia="仿宋_GB2312" w:hint="eastAsia"/>
            <w:sz w:val="32"/>
            <w:szCs w:val="32"/>
          </w:rPr>
          <w:delText>自贸试验区内</w:delText>
        </w:r>
      </w:del>
      <w:r>
        <w:rPr>
          <w:rFonts w:ascii="仿宋_GB2312" w:eastAsia="仿宋_GB2312" w:hint="eastAsia"/>
          <w:sz w:val="32"/>
          <w:szCs w:val="32"/>
        </w:rPr>
        <w:t>食品生产者应在变化后10个工作日内，提出“食品生产许可变更”事项：</w:t>
      </w:r>
      <w:r w:rsidR="00383A43" w:rsidDel="00383A43">
        <w:rPr>
          <w:rFonts w:ascii="仿宋_GB2312" w:eastAsia="仿宋_GB2312" w:hint="eastAsia"/>
          <w:sz w:val="32"/>
          <w:szCs w:val="32"/>
        </w:rPr>
        <w:t xml:space="preserve"> </w:t>
      </w:r>
    </w:p>
    <w:p w:rsidR="00E96162" w:rsidRDefault="00C14C0F" w:rsidP="00CF1984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（一）现有设备布局和工艺流程发生变化的；</w:t>
      </w:r>
    </w:p>
    <w:p w:rsidR="00E96162" w:rsidRDefault="00C14C0F" w:rsidP="00CF1984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（二）主要生产设备设施发生变化的；</w:t>
      </w:r>
    </w:p>
    <w:p w:rsidR="00E96162" w:rsidRDefault="00C14C0F" w:rsidP="00CF1984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（三）食品类别发生变化的；</w:t>
      </w:r>
    </w:p>
    <w:p w:rsidR="00E96162" w:rsidRDefault="00C14C0F" w:rsidP="00CF1984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（四）生产场所改建、扩建的；</w:t>
      </w:r>
    </w:p>
    <w:p w:rsidR="00E96162" w:rsidRDefault="00C14C0F" w:rsidP="00CF1984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（五）其他生产条件或生产场所周边环境发生变化，可能影响食品安全的；</w:t>
      </w:r>
    </w:p>
    <w:p w:rsidR="00E96162" w:rsidRDefault="00C14C0F" w:rsidP="00CF1984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（六）食品生产许可证载明的其他事项发生变化的。</w:t>
      </w:r>
    </w:p>
    <w:p w:rsidR="00E96162" w:rsidRDefault="00C14C0F" w:rsidP="00CF1984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食品生产许可变更事项的申请材料，应符合《食品生产许可管理办法》第三十三条的规定。</w:t>
      </w:r>
    </w:p>
    <w:p w:rsidR="00E96162" w:rsidRDefault="00C14C0F" w:rsidP="00CF1984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第十条  食品生产者在许可有效期届满前依法提出延续食品生产许可的，应按照《食品生产许可管理办法》第三十五条的规定提交申请材料。</w:t>
      </w:r>
    </w:p>
    <w:p w:rsidR="00E96162" w:rsidRDefault="00C14C0F" w:rsidP="00CF1984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第十一条  食品生产者依法注销食品生产许可的，应向原发证机关提交《食品生产许可注销申请书》。</w:t>
      </w:r>
    </w:p>
    <w:p w:rsidR="00E96162" w:rsidRDefault="00C14C0F" w:rsidP="00CF1984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第十二条  </w:t>
      </w:r>
      <w:ins w:id="72" w:author="徐晨" w:date="2022-01-21T10:55:00Z">
        <w:r w:rsidR="00DC05ED" w:rsidRPr="00DC05ED">
          <w:rPr>
            <w:rFonts w:ascii="仿宋_GB2312" w:eastAsia="仿宋_GB2312" w:hint="eastAsia"/>
            <w:sz w:val="32"/>
            <w:szCs w:val="32"/>
          </w:rPr>
          <w:t>自贸试验区和经开区</w:t>
        </w:r>
      </w:ins>
      <w:r>
        <w:rPr>
          <w:rFonts w:ascii="仿宋_GB2312" w:eastAsia="仿宋_GB2312" w:hint="eastAsia"/>
          <w:sz w:val="32"/>
          <w:szCs w:val="32"/>
        </w:rPr>
        <w:t>承办区局受理部门应依据《食品生产许可管理办法》第十九条做出是否受理的决定。</w:t>
      </w:r>
    </w:p>
    <w:p w:rsidR="00E96162" w:rsidRDefault="00C14C0F" w:rsidP="00CF1984">
      <w:pPr>
        <w:spacing w:line="578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第三章  审  查</w:t>
      </w:r>
    </w:p>
    <w:p w:rsidR="00E96162" w:rsidRDefault="00C14C0F" w:rsidP="00CF1984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第十三条  承办区局负责对申请材料进行审查，材料应符合《食品生产许可审查通则》规定的完整性</w:t>
      </w:r>
      <w:del w:id="73" w:author="徐晨" w:date="2022-01-18T12:08:00Z">
        <w:r w:rsidDel="00E10392">
          <w:rPr>
            <w:rFonts w:ascii="仿宋_GB2312" w:eastAsia="仿宋_GB2312" w:hint="eastAsia"/>
            <w:sz w:val="32"/>
            <w:szCs w:val="32"/>
          </w:rPr>
          <w:delText>，</w:delText>
        </w:r>
      </w:del>
      <w:ins w:id="74" w:author="徐晨" w:date="2022-01-18T12:08:00Z">
        <w:r w:rsidR="00E10392">
          <w:rPr>
            <w:rFonts w:ascii="仿宋_GB2312" w:eastAsia="仿宋_GB2312" w:hint="eastAsia"/>
            <w:sz w:val="32"/>
            <w:szCs w:val="32"/>
          </w:rPr>
          <w:t>、</w:t>
        </w:r>
      </w:ins>
      <w:r>
        <w:rPr>
          <w:rFonts w:ascii="仿宋_GB2312" w:eastAsia="仿宋_GB2312" w:hint="eastAsia"/>
          <w:sz w:val="32"/>
          <w:szCs w:val="32"/>
        </w:rPr>
        <w:t>规范性</w:t>
      </w:r>
      <w:del w:id="75" w:author="徐晨" w:date="2022-01-18T12:08:00Z">
        <w:r w:rsidDel="00E10392">
          <w:rPr>
            <w:rFonts w:ascii="仿宋_GB2312" w:eastAsia="仿宋_GB2312" w:hint="eastAsia"/>
            <w:sz w:val="32"/>
            <w:szCs w:val="32"/>
          </w:rPr>
          <w:delText>，</w:delText>
        </w:r>
      </w:del>
      <w:ins w:id="76" w:author="徐晨" w:date="2022-01-18T12:08:00Z">
        <w:r w:rsidR="00E10392">
          <w:rPr>
            <w:rFonts w:ascii="仿宋_GB2312" w:eastAsia="仿宋_GB2312" w:hint="eastAsia"/>
            <w:sz w:val="32"/>
            <w:szCs w:val="32"/>
          </w:rPr>
          <w:t>、</w:t>
        </w:r>
      </w:ins>
      <w:r>
        <w:rPr>
          <w:rFonts w:ascii="仿宋_GB2312" w:eastAsia="仿宋_GB2312" w:hint="eastAsia"/>
          <w:sz w:val="32"/>
          <w:szCs w:val="32"/>
        </w:rPr>
        <w:t>合规性要求</w:t>
      </w:r>
      <w:r w:rsidR="00B145AC"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 w:hint="eastAsia"/>
          <w:sz w:val="32"/>
          <w:szCs w:val="32"/>
        </w:rPr>
        <w:t>需要对申请材料的实质内容进行核实的，应当组织现场核查。</w:t>
      </w:r>
    </w:p>
    <w:p w:rsidR="00E96162" w:rsidRDefault="00C14C0F" w:rsidP="00CF1984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第十四条  以下事项可以不实施现场核查：</w:t>
      </w:r>
    </w:p>
    <w:p w:rsidR="00E96162" w:rsidRDefault="00C14C0F" w:rsidP="00CF1984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（一）仅申请企业法定代表人变更的；</w:t>
      </w:r>
    </w:p>
    <w:p w:rsidR="00E96162" w:rsidRDefault="00C14C0F" w:rsidP="00CF1984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（二）仅申请企业名称变更的；</w:t>
      </w:r>
    </w:p>
    <w:p w:rsidR="00E96162" w:rsidRDefault="00C14C0F" w:rsidP="00CF1984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（三）食品生产许可证副本载明的同一食品类别内的事项发生变化，且生产工艺流程、设备设施和车间布局</w:t>
      </w:r>
      <w:ins w:id="77" w:author="徐晨" w:date="2022-01-25T11:46:00Z">
        <w:r w:rsidR="005821B3">
          <w:rPr>
            <w:rFonts w:ascii="仿宋_GB2312" w:eastAsia="仿宋_GB2312" w:hint="eastAsia"/>
            <w:sz w:val="32"/>
            <w:szCs w:val="32"/>
          </w:rPr>
          <w:t>等</w:t>
        </w:r>
      </w:ins>
      <w:r>
        <w:rPr>
          <w:rFonts w:ascii="仿宋_GB2312" w:eastAsia="仿宋_GB2312" w:hint="eastAsia"/>
          <w:sz w:val="32"/>
          <w:szCs w:val="32"/>
        </w:rPr>
        <w:t>不发生变化的；</w:t>
      </w:r>
    </w:p>
    <w:p w:rsidR="00E96162" w:rsidRDefault="00C14C0F" w:rsidP="00CF1984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（四）仅申请核减许可类别或明细，且不影响其他许可类别生产条件的；</w:t>
      </w:r>
    </w:p>
    <w:p w:rsidR="00E96162" w:rsidRDefault="00C14C0F" w:rsidP="00CF1984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（五）申请注销食品生产许可的；</w:t>
      </w:r>
    </w:p>
    <w:p w:rsidR="00E96162" w:rsidRDefault="00C14C0F" w:rsidP="00CF1984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（六）法律法规规定的其他情形。</w:t>
      </w:r>
    </w:p>
    <w:p w:rsidR="00E96162" w:rsidRDefault="00C14C0F" w:rsidP="00CF1984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第十五条  需要组织现场核查的，由承办区局从全市许可核查人员库中抽取许可核查人员组成核查组，核查组不少于2人，至少应有1名获得组长资格的核查人员，和1名承办区局核查人员参加。</w:t>
      </w:r>
    </w:p>
    <w:p w:rsidR="00E96162" w:rsidRDefault="00C14C0F" w:rsidP="00CF1984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现场核查应执行《食品生产许可管理办法》第二十一条，以及《食品生产许可审查通则》的流程和要求。</w:t>
      </w:r>
    </w:p>
    <w:p w:rsidR="00E96162" w:rsidRDefault="00C14C0F" w:rsidP="00CF1984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核查人员应当自接受现场核查任务之日起5个工作日内，完成对生产场所的现场核查。</w:t>
      </w:r>
    </w:p>
    <w:p w:rsidR="00E96162" w:rsidRDefault="00C14C0F" w:rsidP="00CF1984">
      <w:pPr>
        <w:numPr>
          <w:ilvl w:val="0"/>
          <w:numId w:val="1"/>
        </w:num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现场核查按照《食品、食品添加剂生产许可现场核查评分记录表》的项目得分进行判定。</w:t>
      </w:r>
    </w:p>
    <w:p w:rsidR="00E96162" w:rsidRDefault="007625F7" w:rsidP="00CF1984">
      <w:pPr>
        <w:numPr>
          <w:ilvl w:val="0"/>
          <w:numId w:val="1"/>
        </w:num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  <w:ins w:id="78" w:author="徐晨" w:date="2022-01-19T12:31:00Z">
        <w:r>
          <w:rPr>
            <w:rFonts w:ascii="仿宋_GB2312" w:eastAsia="仿宋_GB2312" w:hint="eastAsia"/>
            <w:sz w:val="32"/>
            <w:szCs w:val="32"/>
          </w:rPr>
          <w:t>核查完毕，应</w:t>
        </w:r>
      </w:ins>
      <w:r w:rsidR="00C14C0F">
        <w:rPr>
          <w:rFonts w:ascii="仿宋_GB2312" w:eastAsia="仿宋_GB2312" w:hint="eastAsia"/>
          <w:sz w:val="32"/>
          <w:szCs w:val="32"/>
        </w:rPr>
        <w:t>现场制作《食品、食品添加剂生产许可现场核查报告》</w:t>
      </w:r>
      <w:r w:rsidR="00B145AC">
        <w:rPr>
          <w:rFonts w:ascii="仿宋_GB2312" w:eastAsia="仿宋_GB2312" w:hint="eastAsia"/>
          <w:sz w:val="32"/>
          <w:szCs w:val="32"/>
        </w:rPr>
        <w:t>，</w:t>
      </w:r>
      <w:r w:rsidR="00C14C0F">
        <w:rPr>
          <w:rFonts w:ascii="仿宋_GB2312" w:eastAsia="仿宋_GB2312" w:hint="eastAsia"/>
          <w:sz w:val="32"/>
          <w:szCs w:val="32"/>
        </w:rPr>
        <w:t>由申请人签字确认并交申请人留存一份。</w:t>
      </w:r>
    </w:p>
    <w:p w:rsidR="00E96162" w:rsidRDefault="00C14C0F" w:rsidP="00CF1984">
      <w:pPr>
        <w:spacing w:line="578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第四章  决  定</w:t>
      </w:r>
    </w:p>
    <w:p w:rsidR="00E96162" w:rsidRDefault="00C14C0F" w:rsidP="00CF1984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第十八条  承办区局应当自受理申请之日起8个工作日内作出是否准予行政许可的决定。因特殊原因需要延长期限的，经本行政机关负责人批准，可以延长5个工作日，并应当将延长期限的理由告知申请人。</w:t>
      </w:r>
    </w:p>
    <w:p w:rsidR="00E96162" w:rsidRDefault="00C14C0F" w:rsidP="00CF1984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第十九条  承办区局应当根据申请材料审查和现场核查等情况，对符合条件的，作出准予生产许可的决定；对不符合条件的，应当及时作出不予许可的书面决定并说明理由，同时告知申请人依法享有申请行政复议或者提起行政诉讼的权利。</w:t>
      </w:r>
    </w:p>
    <w:p w:rsidR="00E96162" w:rsidRDefault="00C14C0F" w:rsidP="00CF1984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决定作出后，承办区局应自作出决定之日起2个工作日内，通过北京市市场监督管理局网上政务服务平台向申请人送达《食品生产许可证》电子证书，或</w:t>
      </w:r>
      <w:del w:id="79" w:author="徐晨" w:date="2022-01-18T12:08:00Z">
        <w:r w:rsidDel="00E10392">
          <w:rPr>
            <w:rFonts w:ascii="仿宋_GB2312" w:eastAsia="仿宋_GB2312" w:hint="eastAsia"/>
            <w:sz w:val="32"/>
            <w:szCs w:val="32"/>
          </w:rPr>
          <w:delText>电子</w:delText>
        </w:r>
      </w:del>
      <w:r>
        <w:rPr>
          <w:rFonts w:ascii="仿宋_GB2312" w:eastAsia="仿宋_GB2312" w:hint="eastAsia"/>
          <w:sz w:val="32"/>
          <w:szCs w:val="32"/>
        </w:rPr>
        <w:t>《不予许可决定书》。</w:t>
      </w:r>
    </w:p>
    <w:p w:rsidR="00E96162" w:rsidRDefault="00C14C0F" w:rsidP="00CF1984">
      <w:pPr>
        <w:spacing w:line="578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第五章  事中事后监管</w:t>
      </w:r>
    </w:p>
    <w:p w:rsidR="00E96162" w:rsidRDefault="00C14C0F" w:rsidP="00CF1984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第二十条  </w:t>
      </w:r>
      <w:ins w:id="80" w:author="徐晨" w:date="2022-01-19T12:31:00Z">
        <w:r w:rsidR="008B783C">
          <w:rPr>
            <w:rFonts w:ascii="仿宋_GB2312" w:eastAsia="仿宋_GB2312" w:hint="eastAsia"/>
            <w:sz w:val="32"/>
            <w:szCs w:val="32"/>
          </w:rPr>
          <w:t>各区局应在</w:t>
        </w:r>
      </w:ins>
      <w:del w:id="81" w:author="徐晨" w:date="2022-01-19T12:31:00Z">
        <w:r w:rsidDel="008B783C">
          <w:rPr>
            <w:rFonts w:ascii="仿宋_GB2312" w:eastAsia="仿宋_GB2312" w:hint="eastAsia"/>
            <w:sz w:val="32"/>
            <w:szCs w:val="32"/>
          </w:rPr>
          <w:delText>许可</w:delText>
        </w:r>
      </w:del>
      <w:ins w:id="82" w:author="徐晨" w:date="2022-01-19T12:31:00Z">
        <w:r w:rsidR="008B783C">
          <w:rPr>
            <w:rFonts w:ascii="仿宋_GB2312" w:eastAsia="仿宋_GB2312" w:hint="eastAsia"/>
            <w:sz w:val="32"/>
            <w:szCs w:val="32"/>
          </w:rPr>
          <w:t>发证</w:t>
        </w:r>
      </w:ins>
      <w:r>
        <w:rPr>
          <w:rFonts w:ascii="仿宋_GB2312" w:eastAsia="仿宋_GB2312" w:hint="eastAsia"/>
          <w:sz w:val="32"/>
          <w:szCs w:val="32"/>
        </w:rPr>
        <w:t>后三个月内，</w:t>
      </w:r>
      <w:del w:id="83" w:author="徐晨" w:date="2022-01-19T12:32:00Z">
        <w:r w:rsidDel="008B783C">
          <w:rPr>
            <w:rFonts w:ascii="仿宋_GB2312" w:eastAsia="仿宋_GB2312" w:hint="eastAsia"/>
            <w:sz w:val="32"/>
            <w:szCs w:val="32"/>
          </w:rPr>
          <w:delText>各区局</w:delText>
        </w:r>
      </w:del>
      <w:r>
        <w:rPr>
          <w:rFonts w:ascii="仿宋_GB2312" w:eastAsia="仿宋_GB2312" w:hint="eastAsia"/>
          <w:sz w:val="32"/>
          <w:szCs w:val="32"/>
        </w:rPr>
        <w:t>对生产企业进行</w:t>
      </w:r>
      <w:del w:id="84" w:author="徐晨" w:date="2022-01-19T12:32:00Z">
        <w:r w:rsidDel="008B783C">
          <w:rPr>
            <w:rFonts w:ascii="仿宋_GB2312" w:eastAsia="仿宋_GB2312" w:hint="eastAsia"/>
            <w:sz w:val="32"/>
            <w:szCs w:val="32"/>
          </w:rPr>
          <w:delText>证后</w:delText>
        </w:r>
      </w:del>
      <w:ins w:id="85" w:author="徐晨" w:date="2022-01-19T12:32:00Z">
        <w:r w:rsidR="008B783C">
          <w:rPr>
            <w:rFonts w:ascii="仿宋_GB2312" w:eastAsia="仿宋_GB2312" w:hint="eastAsia"/>
            <w:sz w:val="32"/>
            <w:szCs w:val="32"/>
          </w:rPr>
          <w:t>监督</w:t>
        </w:r>
      </w:ins>
      <w:r>
        <w:rPr>
          <w:rFonts w:ascii="仿宋_GB2312" w:eastAsia="仿宋_GB2312" w:hint="eastAsia"/>
          <w:sz w:val="32"/>
          <w:szCs w:val="32"/>
        </w:rPr>
        <w:t>检查。落实食品生产企业风险分级管理，实行年度全覆盖的监督检查和</w:t>
      </w:r>
      <w:del w:id="86" w:author="徐晨" w:date="2022-01-19T12:32:00Z">
        <w:r w:rsidDel="008B783C">
          <w:rPr>
            <w:rFonts w:ascii="仿宋_GB2312" w:eastAsia="仿宋_GB2312" w:hint="eastAsia"/>
            <w:sz w:val="32"/>
            <w:szCs w:val="32"/>
          </w:rPr>
          <w:delText>全覆盖的</w:delText>
        </w:r>
      </w:del>
      <w:r>
        <w:rPr>
          <w:rFonts w:ascii="仿宋_GB2312" w:eastAsia="仿宋_GB2312" w:hint="eastAsia"/>
          <w:sz w:val="32"/>
          <w:szCs w:val="32"/>
        </w:rPr>
        <w:t>抽检监测</w:t>
      </w:r>
      <w:del w:id="87" w:author="徐晨" w:date="2022-01-19T12:32:00Z">
        <w:r w:rsidDel="008B783C">
          <w:rPr>
            <w:rFonts w:ascii="仿宋_GB2312" w:eastAsia="仿宋_GB2312" w:hint="eastAsia"/>
            <w:sz w:val="32"/>
            <w:szCs w:val="32"/>
          </w:rPr>
          <w:delText>，</w:delText>
        </w:r>
      </w:del>
      <w:ins w:id="88" w:author="徐晨" w:date="2022-01-19T12:32:00Z">
        <w:r w:rsidR="008B783C">
          <w:rPr>
            <w:rFonts w:ascii="仿宋_GB2312" w:eastAsia="仿宋_GB2312" w:hint="eastAsia"/>
            <w:sz w:val="32"/>
            <w:szCs w:val="32"/>
          </w:rPr>
          <w:t>。</w:t>
        </w:r>
      </w:ins>
      <w:moveFromRangeStart w:id="89" w:author="徐晨" w:date="2022-01-19T12:34:00Z" w:name="move93488074"/>
      <w:moveFrom w:id="90" w:author="徐晨" w:date="2022-01-19T12:34:00Z">
        <w:r w:rsidDel="008B783C">
          <w:rPr>
            <w:rFonts w:ascii="仿宋_GB2312" w:eastAsia="仿宋_GB2312" w:hint="eastAsia"/>
            <w:sz w:val="32"/>
            <w:szCs w:val="32"/>
          </w:rPr>
          <w:t>对在检查抽检、投诉举报中有问题线索的开展飞行检查和跟踪抽检。</w:t>
        </w:r>
      </w:moveFrom>
      <w:moveFromRangeEnd w:id="89"/>
    </w:p>
    <w:p w:rsidR="00E96162" w:rsidRDefault="00C14C0F" w:rsidP="00CF1984">
      <w:pPr>
        <w:spacing w:line="578" w:lineRule="exact"/>
        <w:ind w:firstLineChars="200" w:firstLine="640"/>
        <w:rPr>
          <w:ins w:id="91" w:author="徐晨" w:date="2022-01-19T12:34:00Z"/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第二十一条  各区局</w:t>
      </w:r>
      <w:del w:id="92" w:author="徐晨" w:date="2022-01-19T12:32:00Z">
        <w:r w:rsidDel="008B783C">
          <w:rPr>
            <w:rFonts w:ascii="仿宋_GB2312" w:eastAsia="仿宋_GB2312" w:hint="eastAsia"/>
            <w:sz w:val="32"/>
            <w:szCs w:val="32"/>
          </w:rPr>
          <w:delText>在日常监督检查中，应纳入对其许可条件保持情况的检查</w:delText>
        </w:r>
      </w:del>
      <w:ins w:id="93" w:author="徐晨" w:date="2022-01-19T12:32:00Z">
        <w:r w:rsidR="008B783C">
          <w:rPr>
            <w:rFonts w:ascii="仿宋_GB2312" w:eastAsia="仿宋_GB2312" w:hint="eastAsia"/>
            <w:sz w:val="32"/>
            <w:szCs w:val="32"/>
          </w:rPr>
          <w:t>应按照</w:t>
        </w:r>
      </w:ins>
      <w:ins w:id="94" w:author="徐晨" w:date="2022-01-19T12:33:00Z">
        <w:r w:rsidR="008B783C">
          <w:rPr>
            <w:rFonts w:ascii="仿宋_GB2312" w:eastAsia="仿宋_GB2312" w:hint="eastAsia"/>
            <w:sz w:val="32"/>
            <w:szCs w:val="32"/>
          </w:rPr>
          <w:t>国家市场监督管理总局</w:t>
        </w:r>
      </w:ins>
      <w:ins w:id="95" w:author="徐晨" w:date="2022-01-19T12:32:00Z">
        <w:r w:rsidR="008B783C">
          <w:rPr>
            <w:rFonts w:ascii="仿宋_GB2312" w:eastAsia="仿宋_GB2312" w:hint="eastAsia"/>
            <w:sz w:val="32"/>
            <w:szCs w:val="32"/>
          </w:rPr>
          <w:t>《</w:t>
        </w:r>
      </w:ins>
      <w:ins w:id="96" w:author="徐晨" w:date="2022-01-19T12:33:00Z">
        <w:r w:rsidR="008B783C">
          <w:rPr>
            <w:rFonts w:ascii="仿宋_GB2312" w:eastAsia="仿宋_GB2312" w:hint="eastAsia"/>
            <w:sz w:val="32"/>
            <w:szCs w:val="32"/>
          </w:rPr>
          <w:t>食品生产经营监督检查管理办法</w:t>
        </w:r>
      </w:ins>
      <w:ins w:id="97" w:author="徐晨" w:date="2022-01-19T12:32:00Z">
        <w:r w:rsidR="008B783C">
          <w:rPr>
            <w:rFonts w:ascii="仿宋_GB2312" w:eastAsia="仿宋_GB2312" w:hint="eastAsia"/>
            <w:sz w:val="32"/>
            <w:szCs w:val="32"/>
          </w:rPr>
          <w:t>》</w:t>
        </w:r>
      </w:ins>
      <w:ins w:id="98" w:author="徐晨" w:date="2022-01-19T12:33:00Z">
        <w:r w:rsidR="008B783C">
          <w:rPr>
            <w:rFonts w:ascii="仿宋_GB2312" w:eastAsia="仿宋_GB2312" w:hint="eastAsia"/>
            <w:sz w:val="32"/>
            <w:szCs w:val="32"/>
          </w:rPr>
          <w:t>（总局令第49号）的要求，对本行政区域内</w:t>
        </w:r>
      </w:ins>
      <w:ins w:id="99" w:author="徐晨" w:date="2022-01-19T12:34:00Z">
        <w:r w:rsidR="008B783C">
          <w:rPr>
            <w:rFonts w:ascii="仿宋_GB2312" w:eastAsia="仿宋_GB2312" w:hint="eastAsia"/>
            <w:sz w:val="32"/>
            <w:szCs w:val="32"/>
          </w:rPr>
          <w:t>食品生产企业实施监督检查</w:t>
        </w:r>
      </w:ins>
      <w:r>
        <w:rPr>
          <w:rFonts w:ascii="仿宋_GB2312" w:eastAsia="仿宋_GB2312" w:hint="eastAsia"/>
          <w:sz w:val="32"/>
          <w:szCs w:val="32"/>
        </w:rPr>
        <w:t>。</w:t>
      </w:r>
    </w:p>
    <w:p w:rsidR="008B783C" w:rsidRDefault="008B783C" w:rsidP="00CF1984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  <w:moveToRangeStart w:id="100" w:author="徐晨" w:date="2022-01-19T12:34:00Z" w:name="move93488074"/>
      <w:moveTo w:id="101" w:author="徐晨" w:date="2022-01-19T12:34:00Z">
        <w:r>
          <w:rPr>
            <w:rFonts w:ascii="仿宋_GB2312" w:eastAsia="仿宋_GB2312" w:hint="eastAsia"/>
            <w:sz w:val="32"/>
            <w:szCs w:val="32"/>
          </w:rPr>
          <w:t>对</w:t>
        </w:r>
      </w:moveTo>
      <w:ins w:id="102" w:author="徐晨" w:date="2022-01-19T12:36:00Z">
        <w:r>
          <w:rPr>
            <w:rFonts w:ascii="仿宋_GB2312" w:eastAsia="仿宋_GB2312" w:hint="eastAsia"/>
            <w:sz w:val="32"/>
            <w:szCs w:val="32"/>
          </w:rPr>
          <w:t>通过</w:t>
        </w:r>
      </w:ins>
      <w:moveTo w:id="103" w:author="徐晨" w:date="2022-01-19T12:34:00Z">
        <w:del w:id="104" w:author="徐晨" w:date="2022-01-19T12:34:00Z">
          <w:r w:rsidDel="008B783C">
            <w:rPr>
              <w:rFonts w:ascii="仿宋_GB2312" w:eastAsia="仿宋_GB2312" w:hint="eastAsia"/>
              <w:sz w:val="32"/>
              <w:szCs w:val="32"/>
            </w:rPr>
            <w:delText>在</w:delText>
          </w:r>
        </w:del>
        <w:r>
          <w:rPr>
            <w:rFonts w:ascii="仿宋_GB2312" w:eastAsia="仿宋_GB2312" w:hint="eastAsia"/>
            <w:sz w:val="32"/>
            <w:szCs w:val="32"/>
          </w:rPr>
          <w:t>检查</w:t>
        </w:r>
      </w:moveTo>
      <w:ins w:id="105" w:author="徐晨" w:date="2022-01-19T12:36:00Z">
        <w:r>
          <w:rPr>
            <w:rFonts w:ascii="仿宋_GB2312" w:eastAsia="仿宋_GB2312" w:hint="eastAsia"/>
            <w:sz w:val="32"/>
            <w:szCs w:val="32"/>
          </w:rPr>
          <w:t>、</w:t>
        </w:r>
      </w:ins>
      <w:moveTo w:id="106" w:author="徐晨" w:date="2022-01-19T12:34:00Z">
        <w:r>
          <w:rPr>
            <w:rFonts w:ascii="仿宋_GB2312" w:eastAsia="仿宋_GB2312" w:hint="eastAsia"/>
            <w:sz w:val="32"/>
            <w:szCs w:val="32"/>
          </w:rPr>
          <w:t>抽检</w:t>
        </w:r>
        <w:del w:id="107" w:author="徐晨" w:date="2022-01-19T12:36:00Z">
          <w:r w:rsidDel="008B783C">
            <w:rPr>
              <w:rFonts w:ascii="仿宋_GB2312" w:eastAsia="仿宋_GB2312" w:hint="eastAsia"/>
              <w:sz w:val="32"/>
              <w:szCs w:val="32"/>
            </w:rPr>
            <w:delText>、投诉举报中</w:delText>
          </w:r>
        </w:del>
      </w:moveTo>
      <w:ins w:id="108" w:author="徐晨" w:date="2022-01-19T12:36:00Z">
        <w:r>
          <w:rPr>
            <w:rFonts w:ascii="仿宋_GB2312" w:eastAsia="仿宋_GB2312" w:hint="eastAsia"/>
            <w:sz w:val="32"/>
            <w:szCs w:val="32"/>
          </w:rPr>
          <w:t>等</w:t>
        </w:r>
      </w:ins>
      <w:moveTo w:id="109" w:author="徐晨" w:date="2022-01-19T12:34:00Z">
        <w:del w:id="110" w:author="徐晨" w:date="2022-01-19T12:34:00Z">
          <w:r w:rsidDel="008B783C">
            <w:rPr>
              <w:rFonts w:ascii="仿宋_GB2312" w:eastAsia="仿宋_GB2312" w:hint="eastAsia"/>
              <w:sz w:val="32"/>
              <w:szCs w:val="32"/>
            </w:rPr>
            <w:delText>有</w:delText>
          </w:r>
        </w:del>
      </w:moveTo>
      <w:ins w:id="111" w:author="徐晨" w:date="2022-01-19T12:34:00Z">
        <w:r>
          <w:rPr>
            <w:rFonts w:ascii="仿宋_GB2312" w:eastAsia="仿宋_GB2312" w:hint="eastAsia"/>
            <w:sz w:val="32"/>
            <w:szCs w:val="32"/>
          </w:rPr>
          <w:t>发现的</w:t>
        </w:r>
      </w:ins>
      <w:moveTo w:id="112" w:author="徐晨" w:date="2022-01-19T12:34:00Z">
        <w:r>
          <w:rPr>
            <w:rFonts w:ascii="仿宋_GB2312" w:eastAsia="仿宋_GB2312" w:hint="eastAsia"/>
            <w:sz w:val="32"/>
            <w:szCs w:val="32"/>
          </w:rPr>
          <w:t>问题线索</w:t>
        </w:r>
        <w:del w:id="113" w:author="徐晨" w:date="2022-01-19T12:34:00Z">
          <w:r w:rsidDel="008B783C">
            <w:rPr>
              <w:rFonts w:ascii="仿宋_GB2312" w:eastAsia="仿宋_GB2312" w:hint="eastAsia"/>
              <w:sz w:val="32"/>
              <w:szCs w:val="32"/>
            </w:rPr>
            <w:delText>的开展飞行检查和跟踪抽检。</w:delText>
          </w:r>
        </w:del>
      </w:moveTo>
      <w:moveToRangeEnd w:id="100"/>
      <w:ins w:id="114" w:author="徐晨" w:date="2022-01-19T12:36:00Z">
        <w:r>
          <w:rPr>
            <w:rFonts w:ascii="仿宋_GB2312" w:eastAsia="仿宋_GB2312" w:hint="eastAsia"/>
            <w:sz w:val="32"/>
            <w:szCs w:val="32"/>
          </w:rPr>
          <w:t>开展飞行检查和</w:t>
        </w:r>
      </w:ins>
      <w:ins w:id="115" w:author="徐晨" w:date="2022-01-19T12:34:00Z">
        <w:r>
          <w:rPr>
            <w:rFonts w:ascii="仿宋_GB2312" w:eastAsia="仿宋_GB2312" w:hint="eastAsia"/>
            <w:sz w:val="32"/>
            <w:szCs w:val="32"/>
          </w:rPr>
          <w:t>跟踪</w:t>
        </w:r>
      </w:ins>
      <w:ins w:id="116" w:author="徐晨" w:date="2022-01-19T12:36:00Z">
        <w:r>
          <w:rPr>
            <w:rFonts w:ascii="仿宋_GB2312" w:eastAsia="仿宋_GB2312" w:hint="eastAsia"/>
            <w:sz w:val="32"/>
            <w:szCs w:val="32"/>
          </w:rPr>
          <w:t>抽检。</w:t>
        </w:r>
      </w:ins>
    </w:p>
    <w:p w:rsidR="00E96162" w:rsidRDefault="00C14C0F" w:rsidP="00CF1984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  <w:del w:id="117" w:author="徐晨" w:date="2022-01-19T12:37:00Z">
        <w:r w:rsidDel="008B783C">
          <w:rPr>
            <w:rFonts w:ascii="仿宋_GB2312" w:eastAsia="仿宋_GB2312" w:hint="eastAsia"/>
            <w:sz w:val="32"/>
            <w:szCs w:val="32"/>
          </w:rPr>
          <w:delText>日常</w:delText>
        </w:r>
      </w:del>
      <w:del w:id="118" w:author="徐晨" w:date="2022-01-25T11:53:00Z">
        <w:r w:rsidDel="00215C34">
          <w:rPr>
            <w:rFonts w:ascii="仿宋_GB2312" w:eastAsia="仿宋_GB2312" w:hint="eastAsia"/>
            <w:sz w:val="32"/>
            <w:szCs w:val="32"/>
          </w:rPr>
          <w:delText>监督检查中</w:delText>
        </w:r>
      </w:del>
      <w:r>
        <w:rPr>
          <w:rFonts w:ascii="仿宋_GB2312" w:eastAsia="仿宋_GB2312" w:hint="eastAsia"/>
          <w:sz w:val="32"/>
          <w:szCs w:val="32"/>
        </w:rPr>
        <w:t>发现食品生产者违反食品安全管理法律、法规、规章</w:t>
      </w:r>
      <w:del w:id="119" w:author="徐晨" w:date="2022-01-18T12:08:00Z">
        <w:r w:rsidDel="00E10392">
          <w:rPr>
            <w:rFonts w:ascii="仿宋_GB2312" w:eastAsia="仿宋_GB2312" w:hint="eastAsia"/>
            <w:sz w:val="32"/>
            <w:szCs w:val="32"/>
          </w:rPr>
          <w:delText>，</w:delText>
        </w:r>
      </w:del>
      <w:r>
        <w:rPr>
          <w:rFonts w:ascii="仿宋_GB2312" w:eastAsia="仿宋_GB2312" w:hint="eastAsia"/>
          <w:sz w:val="32"/>
          <w:szCs w:val="32"/>
        </w:rPr>
        <w:t>以及食品安全国家标准的违法行为，应依法</w:t>
      </w:r>
      <w:r w:rsidR="00A33D40">
        <w:rPr>
          <w:rFonts w:ascii="仿宋_GB2312" w:eastAsia="仿宋_GB2312" w:hint="eastAsia"/>
          <w:sz w:val="32"/>
          <w:szCs w:val="32"/>
        </w:rPr>
        <w:t>查处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E96162" w:rsidRDefault="00C14C0F" w:rsidP="00CF1984">
      <w:pPr>
        <w:spacing w:line="578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第六章  附  则</w:t>
      </w:r>
    </w:p>
    <w:p w:rsidR="00E96162" w:rsidRDefault="00C14C0F" w:rsidP="00CF1984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第二十二条  本</w:t>
      </w:r>
      <w:del w:id="120" w:author="徐晨" w:date="2022-01-18T12:06:00Z">
        <w:r w:rsidDel="00B67378">
          <w:rPr>
            <w:rFonts w:ascii="仿宋_GB2312" w:eastAsia="仿宋_GB2312" w:hint="eastAsia"/>
            <w:sz w:val="32"/>
            <w:szCs w:val="32"/>
          </w:rPr>
          <w:delText>办法</w:delText>
        </w:r>
      </w:del>
      <w:ins w:id="121" w:author="徐晨" w:date="2022-01-18T12:06:00Z">
        <w:r w:rsidR="00B67378">
          <w:rPr>
            <w:rFonts w:ascii="仿宋_GB2312" w:eastAsia="仿宋_GB2312" w:hint="eastAsia"/>
            <w:sz w:val="32"/>
            <w:szCs w:val="32"/>
          </w:rPr>
          <w:t>规范</w:t>
        </w:r>
      </w:ins>
      <w:r>
        <w:rPr>
          <w:rFonts w:ascii="仿宋_GB2312" w:eastAsia="仿宋_GB2312" w:hint="eastAsia"/>
          <w:sz w:val="32"/>
          <w:szCs w:val="32"/>
        </w:rPr>
        <w:t>自</w:t>
      </w:r>
      <w:del w:id="122" w:author="徐晨" w:date="2022-01-18T12:06:00Z">
        <w:r w:rsidR="00360A60" w:rsidDel="00B67378">
          <w:rPr>
            <w:rFonts w:ascii="仿宋_GB2312" w:eastAsia="仿宋_GB2312" w:hint="eastAsia"/>
            <w:sz w:val="32"/>
            <w:szCs w:val="32"/>
          </w:rPr>
          <w:delText>2022</w:delText>
        </w:r>
        <w:r w:rsidDel="00B67378">
          <w:rPr>
            <w:rFonts w:ascii="仿宋_GB2312" w:eastAsia="仿宋_GB2312" w:hint="eastAsia"/>
            <w:sz w:val="32"/>
            <w:szCs w:val="32"/>
          </w:rPr>
          <w:delText>年1</w:delText>
        </w:r>
      </w:del>
      <w:ins w:id="123" w:author="徐晨" w:date="2022-01-18T12:06:00Z">
        <w:r w:rsidR="00B67378">
          <w:rPr>
            <w:rFonts w:ascii="仿宋_GB2312" w:eastAsia="仿宋_GB2312" w:hint="eastAsia"/>
            <w:sz w:val="32"/>
            <w:szCs w:val="32"/>
          </w:rPr>
          <w:t>2022年2</w:t>
        </w:r>
      </w:ins>
      <w:r>
        <w:rPr>
          <w:rFonts w:ascii="仿宋_GB2312" w:eastAsia="仿宋_GB2312" w:hint="eastAsia"/>
          <w:sz w:val="32"/>
          <w:szCs w:val="32"/>
        </w:rPr>
        <w:t>月1</w:t>
      </w:r>
      <w:del w:id="124" w:author="徐晨" w:date="2022-01-19T11:45:00Z">
        <w:r w:rsidDel="001A753F">
          <w:rPr>
            <w:rFonts w:ascii="仿宋_GB2312" w:eastAsia="仿宋_GB2312" w:hint="eastAsia"/>
            <w:sz w:val="32"/>
            <w:szCs w:val="32"/>
          </w:rPr>
          <w:delText>日期</w:delText>
        </w:r>
      </w:del>
      <w:ins w:id="125" w:author="徐晨" w:date="2022-01-19T11:45:00Z">
        <w:r w:rsidR="001A753F">
          <w:rPr>
            <w:rFonts w:ascii="仿宋_GB2312" w:eastAsia="仿宋_GB2312" w:hint="eastAsia"/>
            <w:sz w:val="32"/>
            <w:szCs w:val="32"/>
          </w:rPr>
          <w:t>日起</w:t>
        </w:r>
      </w:ins>
      <w:r>
        <w:rPr>
          <w:rFonts w:ascii="仿宋_GB2312" w:eastAsia="仿宋_GB2312" w:hint="eastAsia"/>
          <w:sz w:val="32"/>
          <w:szCs w:val="32"/>
        </w:rPr>
        <w:t>实施。</w:t>
      </w:r>
    </w:p>
    <w:p w:rsidR="00E96162" w:rsidRDefault="00E96162" w:rsidP="00CF1984">
      <w:pPr>
        <w:spacing w:line="578" w:lineRule="exact"/>
        <w:rPr>
          <w:rFonts w:ascii="仿宋_GB2312" w:eastAsia="仿宋_GB2312"/>
          <w:sz w:val="32"/>
          <w:szCs w:val="32"/>
        </w:rPr>
      </w:pPr>
    </w:p>
    <w:p w:rsidR="00E96162" w:rsidRDefault="00E96162" w:rsidP="00CF1984">
      <w:pPr>
        <w:spacing w:line="578" w:lineRule="exact"/>
        <w:rPr>
          <w:rFonts w:ascii="仿宋_GB2312" w:eastAsia="仿宋_GB2312"/>
          <w:sz w:val="32"/>
          <w:szCs w:val="32"/>
        </w:rPr>
      </w:pPr>
    </w:p>
    <w:p w:rsidR="0022450B" w:rsidDel="006F4439" w:rsidRDefault="0022450B" w:rsidP="00CF1984">
      <w:pPr>
        <w:spacing w:line="578" w:lineRule="exact"/>
        <w:rPr>
          <w:del w:id="126" w:author="徐晨" w:date="2022-01-21T10:56:00Z"/>
          <w:rFonts w:ascii="仿宋_GB2312" w:eastAsia="仿宋_GB2312"/>
          <w:sz w:val="32"/>
          <w:szCs w:val="32"/>
        </w:rPr>
      </w:pPr>
    </w:p>
    <w:p w:rsidR="0022450B" w:rsidDel="006F4439" w:rsidRDefault="0022450B" w:rsidP="00CF1984">
      <w:pPr>
        <w:spacing w:line="578" w:lineRule="exact"/>
        <w:rPr>
          <w:del w:id="127" w:author="徐晨" w:date="2022-01-21T10:56:00Z"/>
          <w:rFonts w:ascii="仿宋_GB2312" w:eastAsia="仿宋_GB2312"/>
          <w:sz w:val="32"/>
          <w:szCs w:val="32"/>
        </w:rPr>
      </w:pPr>
    </w:p>
    <w:p w:rsidR="00383A43" w:rsidDel="006F4439" w:rsidRDefault="00383A43" w:rsidP="00CF1984">
      <w:pPr>
        <w:spacing w:line="578" w:lineRule="exact"/>
        <w:rPr>
          <w:del w:id="128" w:author="徐晨" w:date="2022-01-21T10:56:00Z"/>
          <w:rFonts w:ascii="仿宋_GB2312" w:eastAsia="仿宋_GB2312"/>
          <w:sz w:val="32"/>
          <w:szCs w:val="32"/>
        </w:rPr>
      </w:pPr>
    </w:p>
    <w:p w:rsidR="00383A43" w:rsidDel="00B00C2B" w:rsidRDefault="00383A43" w:rsidP="00CF1984">
      <w:pPr>
        <w:spacing w:line="578" w:lineRule="exact"/>
        <w:rPr>
          <w:del w:id="129" w:author="徐晨" w:date="2022-01-18T12:08:00Z"/>
          <w:rFonts w:ascii="仿宋_GB2312" w:eastAsia="仿宋_GB2312"/>
          <w:sz w:val="32"/>
          <w:szCs w:val="32"/>
        </w:rPr>
      </w:pPr>
    </w:p>
    <w:p w:rsidR="00383A43" w:rsidDel="00B00C2B" w:rsidRDefault="00383A43" w:rsidP="00CF1984">
      <w:pPr>
        <w:spacing w:line="578" w:lineRule="exact"/>
        <w:rPr>
          <w:del w:id="130" w:author="徐晨" w:date="2022-01-18T12:08:00Z"/>
          <w:rFonts w:ascii="仿宋_GB2312" w:eastAsia="仿宋_GB2312"/>
          <w:sz w:val="32"/>
          <w:szCs w:val="32"/>
        </w:rPr>
      </w:pPr>
    </w:p>
    <w:p w:rsidR="00383A43" w:rsidDel="00B00C2B" w:rsidRDefault="00383A43" w:rsidP="00CF1984">
      <w:pPr>
        <w:spacing w:line="578" w:lineRule="exact"/>
        <w:rPr>
          <w:del w:id="131" w:author="徐晨" w:date="2022-01-18T12:09:00Z"/>
          <w:rFonts w:ascii="仿宋_GB2312" w:eastAsia="仿宋_GB2312"/>
          <w:sz w:val="32"/>
          <w:szCs w:val="32"/>
        </w:rPr>
      </w:pPr>
    </w:p>
    <w:p w:rsidR="0022450B" w:rsidRDefault="0022450B" w:rsidP="00CF1984">
      <w:pPr>
        <w:spacing w:line="578" w:lineRule="exact"/>
        <w:rPr>
          <w:rFonts w:ascii="仿宋_GB2312" w:eastAsia="仿宋_GB2312"/>
          <w:sz w:val="32"/>
          <w:szCs w:val="32"/>
        </w:rPr>
      </w:pPr>
    </w:p>
    <w:p w:rsidR="0022450B" w:rsidDel="00B67378" w:rsidRDefault="0022450B">
      <w:pPr>
        <w:spacing w:line="578" w:lineRule="exact"/>
        <w:rPr>
          <w:del w:id="132" w:author="徐晨" w:date="2022-01-18T12:06:00Z"/>
          <w:rFonts w:ascii="仿宋_GB2312" w:eastAsia="仿宋_GB2312"/>
          <w:sz w:val="32"/>
          <w:szCs w:val="32"/>
        </w:rPr>
      </w:pPr>
    </w:p>
    <w:p w:rsidR="00E96162" w:rsidDel="00B67378" w:rsidRDefault="00C14C0F">
      <w:pPr>
        <w:spacing w:line="578" w:lineRule="exact"/>
        <w:jc w:val="center"/>
        <w:rPr>
          <w:del w:id="133" w:author="徐晨" w:date="2022-01-18T12:06:00Z"/>
          <w:rFonts w:ascii="黑体" w:eastAsia="黑体" w:hAnsi="黑体"/>
          <w:sz w:val="32"/>
          <w:szCs w:val="32"/>
        </w:rPr>
        <w:pPrChange w:id="134" w:author="徐晨" w:date="2022-01-18T12:06:00Z">
          <w:pPr>
            <w:jc w:val="center"/>
          </w:pPr>
        </w:pPrChange>
      </w:pPr>
      <w:del w:id="135" w:author="徐晨" w:date="2022-01-18T12:06:00Z">
        <w:r w:rsidDel="00B67378">
          <w:rPr>
            <w:rFonts w:ascii="黑体" w:eastAsia="黑体" w:hAnsi="黑体" w:hint="eastAsia"/>
            <w:sz w:val="32"/>
            <w:szCs w:val="32"/>
          </w:rPr>
          <w:delText>食品生产许可</w:delText>
        </w:r>
        <w:r w:rsidR="00383A43" w:rsidDel="00B67378">
          <w:rPr>
            <w:rFonts w:ascii="黑体" w:eastAsia="黑体" w:hAnsi="黑体" w:hint="eastAsia"/>
            <w:sz w:val="32"/>
            <w:szCs w:val="32"/>
          </w:rPr>
          <w:delText>常规</w:delText>
        </w:r>
        <w:r w:rsidDel="00B67378">
          <w:rPr>
            <w:rFonts w:ascii="黑体" w:eastAsia="黑体" w:hAnsi="黑体" w:hint="eastAsia"/>
            <w:sz w:val="32"/>
            <w:szCs w:val="32"/>
          </w:rPr>
          <w:delText>工作流程</w:delText>
        </w:r>
      </w:del>
    </w:p>
    <w:p w:rsidR="00E96162" w:rsidRDefault="00C14C0F">
      <w:pPr>
        <w:spacing w:line="578" w:lineRule="exact"/>
        <w:rPr>
          <w:rFonts w:ascii="仿宋_GB2312" w:eastAsia="仿宋_GB2312"/>
          <w:sz w:val="32"/>
          <w:szCs w:val="32"/>
        </w:rPr>
        <w:pPrChange w:id="136" w:author="徐晨" w:date="2022-01-18T12:06:00Z">
          <w:pPr/>
        </w:pPrChange>
      </w:pPr>
      <w:del w:id="137" w:author="徐晨" w:date="2022-01-18T12:06:00Z">
        <w:r w:rsidDel="00B67378">
          <w:rPr>
            <w:rFonts w:ascii="仿宋_GB2312" w:eastAsia="仿宋_GB2312"/>
            <w:noProof/>
            <w:sz w:val="32"/>
            <w:szCs w:val="32"/>
            <w:rPrChange w:id="138">
              <w:rPr>
                <w:noProof/>
              </w:rPr>
            </w:rPrChange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3AC57E00" wp14:editId="457F91FA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483870</wp:posOffset>
                  </wp:positionV>
                  <wp:extent cx="5267325" cy="6355080"/>
                  <wp:effectExtent l="0" t="0" r="0" b="0"/>
                  <wp:wrapNone/>
                  <wp:docPr id="2" name="组合 2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5267325" cy="6355080"/>
                            <a:chOff x="0" y="0"/>
                            <a:chExt cx="5267325" cy="5343525"/>
                          </a:xfrm>
                        </wpg:grpSpPr>
                        <pic:pic xmlns:pic="http://schemas.openxmlformats.org/drawingml/2006/picture">
                          <pic:nvPicPr>
                            <pic:cNvPr id="3" name="ECB019B1-382A-4266-B25C-5B523AA43C14-2" descr="C:/Users/m1391/AppData/Local/Temp/qt_temp.m11596qt_temp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267325" cy="534352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" name="矩形 1"/>
                          <wps:cNvSpPr/>
                          <wps:spPr>
                            <a:xfrm>
                              <a:off x="514350" y="114300"/>
                              <a:ext cx="2609850" cy="5048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wg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id="组合 2" o:spid="_x0000_s1026" style="position:absolute;left:0;text-align:left;margin-left:-3.3pt;margin-top:38.1pt;width:414.75pt;height:500.4pt;z-index:251660288;mso-height-relative:margin" coordsize="52673,534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ECB019B1-382A-4266-B25C-5B523AA43C14-2" o:spid="_x0000_s1027" type="#_x0000_t75" style="position:absolute;width:52673;height:53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9cJ/DAAAA2gAAAA8AAABkcnMvZG93bnJldi54bWxEj0FrwkAUhO8F/8PyBG91oym1pG5EBVsP&#10;RTC290f2mQ3Jvg3ZNab/vlso9DjMzDfMejPaVgzU+9qxgsU8AUFcOl1zpeDzcnh8AeEDssbWMSn4&#10;Jg+bfPKwxky7O59pKEIlIoR9hgpMCF0mpS8NWfRz1xFH7+p6iyHKvpK6x3uE21Yuk+RZWqw5Lhjs&#10;aG+obIqbVfDVlCedmvd0N7inIFedPW4/3pSaTcftK4hAY/gP/7WPWkEKv1fiDZD5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z1wn8MAAADaAAAADwAAAAAAAAAAAAAAAACf&#10;AgAAZHJzL2Rvd25yZXYueG1sUEsFBgAAAAAEAAQA9wAAAI8DAAAAAA==&#10;">
                    <v:imagedata r:id="rId10" o:title="qt_temp"/>
                    <v:path arrowok="t"/>
                  </v:shape>
                  <v:rect id="矩形 1" o:spid="_x0000_s1028" style="position:absolute;left:5143;top:1143;width:26099;height:5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YTGsAA&#10;AADaAAAADwAAAGRycy9kb3ducmV2LnhtbERPTWsCMRC9C/0PYYRepGYtVHRrlCIUerJUe+lt2Iyb&#10;xc1kScZ1219vhIKn4fE+Z7UZfKt6iqkJbGA2LUARV8E2XBv4Prw/LUAlQbbYBiYDv5Rgs34YrbC0&#10;4cJf1O+lVjmEU4kGnEhXap0qRx7TNHTEmTuG6FEyjLW2ES853Lf6uSjm2mPDucFhR1tH1Wl/9gaW&#10;f9WnLEL34qT5WdZ+tjvGfmLM43h4ewUlNMhd/O/+sHk+3F65Xb2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YTGsAAAADaAAAADwAAAAAAAAAAAAAAAACYAgAAZHJzL2Rvd25y&#10;ZXYueG1sUEsFBgAAAAAEAAQA9QAAAIUDAAAAAA==&#10;" fillcolor="white [3212]" strokecolor="white [3212]" strokeweight="2pt"/>
                </v:group>
              </w:pict>
            </mc:Fallback>
          </mc:AlternateContent>
        </w:r>
      </w:del>
    </w:p>
    <w:sectPr w:rsidR="00E96162" w:rsidSect="00E14C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16" w:bottom="1440" w:left="1560" w:header="851" w:footer="992" w:gutter="0"/>
      <w:pgNumType w:fmt="numberInDash"/>
      <w:cols w:space="425"/>
      <w:docGrid w:type="lines" w:linePitch="312"/>
      <w:sectPrChange w:id="153" w:author="徐晨" w:date="2022-01-25T12:19:00Z">
        <w:sectPr w:rsidR="00E96162" w:rsidSect="00E14C58">
          <w:pgMar w:top="1440" w:right="1416" w:bottom="1440" w:left="1560" w:header="851" w:footer="992" w:gutter="0"/>
          <w:pgNumType w:fmt="decimal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D2A" w:rsidRDefault="00A46D2A">
      <w:r>
        <w:separator/>
      </w:r>
    </w:p>
  </w:endnote>
  <w:endnote w:type="continuationSeparator" w:id="0">
    <w:p w:rsidR="00A46D2A" w:rsidRDefault="00A46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C58" w:rsidRDefault="00E14C58">
    <w:pPr>
      <w:pStyle w:val="a4"/>
    </w:pPr>
    <w:bookmarkStart w:id="139" w:name="_GoBack"/>
    <w:bookmarkEnd w:id="139"/>
    <w:ins w:id="140" w:author="徐晨" w:date="2022-01-25T12:19:00Z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28B8D" wp14:editId="7440878C">
                <wp:simplePos x="0" y="0"/>
                <wp:positionH relativeFrom="margin">
                  <wp:posOffset>73660</wp:posOffset>
                </wp:positionH>
                <wp:positionV relativeFrom="paragraph">
                  <wp:posOffset>-25400</wp:posOffset>
                </wp:positionV>
                <wp:extent cx="838200" cy="312420"/>
                <wp:effectExtent l="0" t="0" r="0" b="1143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C58" w:rsidRDefault="00E14C58" w:rsidP="00E14C58">
                            <w:pPr>
                              <w:pStyle w:val="a4"/>
                              <w:ind w:firstLineChars="100" w:firstLine="320"/>
                              <w:rPr>
                                <w:sz w:val="32"/>
                                <w:szCs w:val="32"/>
                              </w:rPr>
                              <w:pPrChange w:id="141" w:author="徐晨" w:date="2022-01-25T12:17:00Z">
                                <w:pPr>
                                  <w:pStyle w:val="a4"/>
                                </w:pPr>
                              </w:pPrChange>
                            </w:pPr>
                            <w:del w:id="142" w:author="徐晨" w:date="2022-01-25T12:17:00Z">
                              <w:r w:rsidDel="008654BF"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delText>—</w:delText>
                              </w:r>
                              <w:r w:rsidDel="008654BF"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delText xml:space="preserve"> </w:delText>
                              </w:r>
                            </w:del>
                            <w:r w:rsidRPr="00CF1984"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CF1984"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instrText xml:space="preserve"> PAGE  \* MERGEFORMAT </w:instrText>
                            </w:r>
                            <w:r w:rsidRPr="00CF1984"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rFonts w:asciiTheme="minorEastAsia" w:hAnsiTheme="minorEastAsia"/>
                                <w:noProof/>
                                <w:sz w:val="28"/>
                                <w:szCs w:val="28"/>
                              </w:rPr>
                              <w:t>- 2 -</w:t>
                            </w:r>
                            <w:r w:rsidRPr="00CF1984"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  <w:fldChar w:fldCharType="end"/>
                            </w:r>
                            <w:del w:id="143" w:author="徐晨" w:date="2022-01-25T12:17:00Z">
                              <w:r w:rsidDel="008654BF"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delText xml:space="preserve"> </w:delText>
                              </w:r>
                              <w:r w:rsidDel="008654BF"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delText>——</w:delText>
                              </w:r>
                            </w:del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margin-left:5.8pt;margin-top:-2pt;width:66pt;height:24.6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" filled="f" fillcolor="white [3201]" stroked="f" strokeweight=".5pt">
                <v:textbox inset="0,0,0,0">
                  <w:txbxContent>
                    <w:p w:rsidR="00E14C58" w:rsidRDefault="00E14C58" w:rsidP="00E14C58">
                      <w:pPr>
                        <w:pStyle w:val="a4"/>
                        <w:ind w:firstLineChars="100" w:firstLine="320"/>
                        <w:rPr>
                          <w:sz w:val="32"/>
                          <w:szCs w:val="32"/>
                        </w:rPr>
                        <w:pPrChange w:id="144" w:author="徐晨" w:date="2022-01-25T12:17:00Z">
                          <w:pPr>
                            <w:pStyle w:val="a4"/>
                          </w:pPr>
                        </w:pPrChange>
                      </w:pPr>
                      <w:del w:id="145" w:author="徐晨" w:date="2022-01-25T12:17:00Z">
                        <w:r w:rsidDel="008654BF">
                          <w:rPr>
                            <w:rFonts w:hint="eastAsia"/>
                            <w:sz w:val="32"/>
                            <w:szCs w:val="32"/>
                          </w:rPr>
                          <w:delText>—</w:delText>
                        </w:r>
                        <w:r w:rsidDel="008654BF">
                          <w:rPr>
                            <w:rFonts w:hint="eastAsia"/>
                            <w:sz w:val="32"/>
                            <w:szCs w:val="32"/>
                          </w:rPr>
                          <w:delText xml:space="preserve"> </w:delText>
                        </w:r>
                      </w:del>
                      <w:r w:rsidRPr="00CF1984"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fldChar w:fldCharType="begin"/>
                      </w:r>
                      <w:r w:rsidRPr="00CF1984"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instrText xml:space="preserve"> PAGE  \* MERGEFORMAT </w:instrText>
                      </w:r>
                      <w:r w:rsidRPr="00CF1984"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fldChar w:fldCharType="separate"/>
                      </w:r>
                      <w:r>
                        <w:rPr>
                          <w:rFonts w:asciiTheme="minorEastAsia" w:hAnsiTheme="minorEastAsia"/>
                          <w:noProof/>
                          <w:sz w:val="28"/>
                          <w:szCs w:val="28"/>
                        </w:rPr>
                        <w:t>- 2 -</w:t>
                      </w:r>
                      <w:r w:rsidRPr="00CF1984">
                        <w:rPr>
                          <w:rFonts w:asciiTheme="minorEastAsia" w:hAnsiTheme="minorEastAsia"/>
                          <w:sz w:val="28"/>
                          <w:szCs w:val="28"/>
                        </w:rPr>
                        <w:fldChar w:fldCharType="end"/>
                      </w:r>
                      <w:del w:id="146" w:author="徐晨" w:date="2022-01-25T12:17:00Z">
                        <w:r w:rsidDel="008654BF">
                          <w:rPr>
                            <w:rFonts w:hint="eastAsia"/>
                            <w:sz w:val="32"/>
                            <w:szCs w:val="32"/>
                          </w:rPr>
                          <w:delText xml:space="preserve"> </w:delText>
                        </w:r>
                        <w:r w:rsidDel="008654BF">
                          <w:rPr>
                            <w:rFonts w:hint="eastAsia"/>
                            <w:sz w:val="32"/>
                            <w:szCs w:val="32"/>
                          </w:rPr>
                          <w:delText>——</w:delText>
                        </w:r>
                      </w:del>
                    </w:p>
                  </w:txbxContent>
                </v:textbox>
                <w10:wrap anchorx="margin"/>
              </v:shape>
            </w:pict>
          </mc:Fallback>
        </mc:AlternateContent>
      </w:r>
    </w:ins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162" w:rsidRDefault="00C14C0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058527" wp14:editId="0CD1FD04">
              <wp:simplePos x="0" y="0"/>
              <wp:positionH relativeFrom="margin">
                <wp:posOffset>4664710</wp:posOffset>
              </wp:positionH>
              <wp:positionV relativeFrom="paragraph">
                <wp:posOffset>-63500</wp:posOffset>
              </wp:positionV>
              <wp:extent cx="838200" cy="312420"/>
              <wp:effectExtent l="0" t="0" r="0" b="1143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8200" cy="312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96162" w:rsidRDefault="00C14C0F" w:rsidP="008654BF">
                          <w:pPr>
                            <w:pStyle w:val="a4"/>
                            <w:ind w:firstLineChars="100" w:firstLine="320"/>
                            <w:rPr>
                              <w:sz w:val="32"/>
                              <w:szCs w:val="32"/>
                            </w:rPr>
                            <w:pPrChange w:id="147" w:author="徐晨" w:date="2022-01-25T12:17:00Z">
                              <w:pPr>
                                <w:pStyle w:val="a4"/>
                              </w:pPr>
                            </w:pPrChange>
                          </w:pPr>
                          <w:del w:id="148" w:author="徐晨" w:date="2022-01-25T12:17:00Z">
                            <w:r w:rsidDel="008654B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delText>—</w:delText>
                            </w:r>
                            <w:r w:rsidDel="008654B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delText xml:space="preserve"> </w:delText>
                            </w:r>
                          </w:del>
                          <w:r w:rsidRPr="00CF1984"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CF1984"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CF1984"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14C58">
                            <w:rPr>
                              <w:rFonts w:asciiTheme="minorEastAsia" w:hAnsiTheme="minorEastAsia"/>
                              <w:noProof/>
                              <w:sz w:val="28"/>
                              <w:szCs w:val="28"/>
                            </w:rPr>
                            <w:t>- 5 -</w:t>
                          </w:r>
                          <w:r w:rsidRPr="00CF1984"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del w:id="149" w:author="徐晨" w:date="2022-01-25T12:17:00Z">
                            <w:r w:rsidDel="008654B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delText xml:space="preserve"> </w:delText>
                            </w:r>
                            <w:r w:rsidDel="008654B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delText>——</w:delText>
                            </w:r>
                          </w:del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7" type="#_x0000_t202" style="position:absolute;margin-left:367.3pt;margin-top:-5pt;width:66pt;height:24.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" filled="f" fillcolor="white [3201]" stroked="f" strokeweight=".5pt">
              <v:textbox inset="0,0,0,0">
                <w:txbxContent>
                  <w:p w:rsidR="00E96162" w:rsidRDefault="00C14C0F" w:rsidP="008654BF">
                    <w:pPr>
                      <w:pStyle w:val="a4"/>
                      <w:ind w:firstLineChars="100" w:firstLine="320"/>
                      <w:rPr>
                        <w:sz w:val="32"/>
                        <w:szCs w:val="32"/>
                      </w:rPr>
                      <w:pPrChange w:id="150" w:author="徐晨" w:date="2022-01-25T12:17:00Z">
                        <w:pPr>
                          <w:pStyle w:val="a4"/>
                        </w:pPr>
                      </w:pPrChange>
                    </w:pPr>
                    <w:del w:id="151" w:author="徐晨" w:date="2022-01-25T12:17:00Z">
                      <w:r w:rsidDel="008654BF">
                        <w:rPr>
                          <w:rFonts w:hint="eastAsia"/>
                          <w:sz w:val="32"/>
                          <w:szCs w:val="32"/>
                        </w:rPr>
                        <w:delText>—</w:delText>
                      </w:r>
                      <w:r w:rsidDel="008654BF">
                        <w:rPr>
                          <w:rFonts w:hint="eastAsia"/>
                          <w:sz w:val="32"/>
                          <w:szCs w:val="32"/>
                        </w:rPr>
                        <w:delText xml:space="preserve"> </w:delText>
                      </w:r>
                    </w:del>
                    <w:r w:rsidRPr="00CF1984"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 w:rsidRPr="00CF1984">
                      <w:rPr>
                        <w:rFonts w:asciiTheme="minorEastAsia" w:hAnsi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 w:rsidRPr="00CF1984"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 w:rsidR="00E14C58">
                      <w:rPr>
                        <w:rFonts w:asciiTheme="minorEastAsia" w:hAnsiTheme="minorEastAsia"/>
                        <w:noProof/>
                        <w:sz w:val="28"/>
                        <w:szCs w:val="28"/>
                      </w:rPr>
                      <w:t>- 5 -</w:t>
                    </w:r>
                    <w:r w:rsidRPr="00CF1984"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end"/>
                    </w:r>
                    <w:del w:id="152" w:author="徐晨" w:date="2022-01-25T12:17:00Z">
                      <w:r w:rsidDel="008654BF">
                        <w:rPr>
                          <w:rFonts w:hint="eastAsia"/>
                          <w:sz w:val="32"/>
                          <w:szCs w:val="32"/>
                        </w:rPr>
                        <w:delText xml:space="preserve"> </w:delText>
                      </w:r>
                      <w:r w:rsidDel="008654BF">
                        <w:rPr>
                          <w:rFonts w:hint="eastAsia"/>
                          <w:sz w:val="32"/>
                          <w:szCs w:val="32"/>
                        </w:rPr>
                        <w:delText>——</w:delText>
                      </w:r>
                    </w:del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C58" w:rsidRDefault="00E14C5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D2A" w:rsidRDefault="00A46D2A">
      <w:r>
        <w:separator/>
      </w:r>
    </w:p>
  </w:footnote>
  <w:footnote w:type="continuationSeparator" w:id="0">
    <w:p w:rsidR="00A46D2A" w:rsidRDefault="00A46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C58" w:rsidRDefault="00E14C5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C58" w:rsidRDefault="00E14C5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C58" w:rsidRDefault="00E14C5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0397B"/>
    <w:multiLevelType w:val="singleLevel"/>
    <w:tmpl w:val="5930397B"/>
    <w:lvl w:ilvl="0">
      <w:start w:val="16"/>
      <w:numFmt w:val="chineseCounting"/>
      <w:suff w:val="space"/>
      <w:lvlText w:val="第%1条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trackRevision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79"/>
    <w:rsid w:val="0000689B"/>
    <w:rsid w:val="00007A5E"/>
    <w:rsid w:val="0001002C"/>
    <w:rsid w:val="00012C78"/>
    <w:rsid w:val="00012D58"/>
    <w:rsid w:val="00012F9D"/>
    <w:rsid w:val="00013873"/>
    <w:rsid w:val="00013E02"/>
    <w:rsid w:val="00013E54"/>
    <w:rsid w:val="00021F38"/>
    <w:rsid w:val="00022B2B"/>
    <w:rsid w:val="00022EB1"/>
    <w:rsid w:val="00024645"/>
    <w:rsid w:val="00025279"/>
    <w:rsid w:val="00025E45"/>
    <w:rsid w:val="00026BCA"/>
    <w:rsid w:val="000304C0"/>
    <w:rsid w:val="00030645"/>
    <w:rsid w:val="00032DC9"/>
    <w:rsid w:val="000361DD"/>
    <w:rsid w:val="0003644E"/>
    <w:rsid w:val="00036D4A"/>
    <w:rsid w:val="000411F8"/>
    <w:rsid w:val="00041978"/>
    <w:rsid w:val="00043B47"/>
    <w:rsid w:val="000448EF"/>
    <w:rsid w:val="000458C2"/>
    <w:rsid w:val="00046C2D"/>
    <w:rsid w:val="00047DE7"/>
    <w:rsid w:val="00050644"/>
    <w:rsid w:val="00051411"/>
    <w:rsid w:val="00054ADA"/>
    <w:rsid w:val="00055D8C"/>
    <w:rsid w:val="0005735D"/>
    <w:rsid w:val="0005779D"/>
    <w:rsid w:val="000620C0"/>
    <w:rsid w:val="00063D53"/>
    <w:rsid w:val="00066BCD"/>
    <w:rsid w:val="00067733"/>
    <w:rsid w:val="0007030C"/>
    <w:rsid w:val="000704BA"/>
    <w:rsid w:val="00071694"/>
    <w:rsid w:val="00073AFB"/>
    <w:rsid w:val="00073B08"/>
    <w:rsid w:val="00075672"/>
    <w:rsid w:val="00076521"/>
    <w:rsid w:val="00076E20"/>
    <w:rsid w:val="000800EA"/>
    <w:rsid w:val="00082405"/>
    <w:rsid w:val="000836CC"/>
    <w:rsid w:val="00085BD2"/>
    <w:rsid w:val="00091337"/>
    <w:rsid w:val="00092B23"/>
    <w:rsid w:val="000937E8"/>
    <w:rsid w:val="000956FE"/>
    <w:rsid w:val="00095F6D"/>
    <w:rsid w:val="000A06EB"/>
    <w:rsid w:val="000A438D"/>
    <w:rsid w:val="000A4E2C"/>
    <w:rsid w:val="000A5AAF"/>
    <w:rsid w:val="000A5EB3"/>
    <w:rsid w:val="000A645E"/>
    <w:rsid w:val="000A6D9B"/>
    <w:rsid w:val="000A6EE7"/>
    <w:rsid w:val="000B0ED8"/>
    <w:rsid w:val="000B179C"/>
    <w:rsid w:val="000B1EC2"/>
    <w:rsid w:val="000B3671"/>
    <w:rsid w:val="000B3ABE"/>
    <w:rsid w:val="000B4EED"/>
    <w:rsid w:val="000B5EAB"/>
    <w:rsid w:val="000B5F04"/>
    <w:rsid w:val="000B6119"/>
    <w:rsid w:val="000B6FF3"/>
    <w:rsid w:val="000C2EA2"/>
    <w:rsid w:val="000C36DF"/>
    <w:rsid w:val="000C474C"/>
    <w:rsid w:val="000C7424"/>
    <w:rsid w:val="000D04F2"/>
    <w:rsid w:val="000D450E"/>
    <w:rsid w:val="000D5055"/>
    <w:rsid w:val="000D5A7E"/>
    <w:rsid w:val="000D7DAE"/>
    <w:rsid w:val="000E1815"/>
    <w:rsid w:val="000E2136"/>
    <w:rsid w:val="000E3224"/>
    <w:rsid w:val="000E3D42"/>
    <w:rsid w:val="000F07FC"/>
    <w:rsid w:val="000F175F"/>
    <w:rsid w:val="000F6DA2"/>
    <w:rsid w:val="00100B6F"/>
    <w:rsid w:val="00103970"/>
    <w:rsid w:val="001073BD"/>
    <w:rsid w:val="001073CE"/>
    <w:rsid w:val="00107878"/>
    <w:rsid w:val="00112FEE"/>
    <w:rsid w:val="001130F9"/>
    <w:rsid w:val="0011545B"/>
    <w:rsid w:val="00116689"/>
    <w:rsid w:val="0011708D"/>
    <w:rsid w:val="00120F0F"/>
    <w:rsid w:val="00121B8D"/>
    <w:rsid w:val="00121EA6"/>
    <w:rsid w:val="00123A67"/>
    <w:rsid w:val="001250C1"/>
    <w:rsid w:val="001256EE"/>
    <w:rsid w:val="00125ABE"/>
    <w:rsid w:val="0012676D"/>
    <w:rsid w:val="001272AC"/>
    <w:rsid w:val="0012799F"/>
    <w:rsid w:val="001318BD"/>
    <w:rsid w:val="001342A7"/>
    <w:rsid w:val="00142A1E"/>
    <w:rsid w:val="00143C67"/>
    <w:rsid w:val="00143DCD"/>
    <w:rsid w:val="001478FF"/>
    <w:rsid w:val="00150DF7"/>
    <w:rsid w:val="001510B4"/>
    <w:rsid w:val="00153039"/>
    <w:rsid w:val="001562FE"/>
    <w:rsid w:val="001573A5"/>
    <w:rsid w:val="00160ECA"/>
    <w:rsid w:val="00161397"/>
    <w:rsid w:val="001617E4"/>
    <w:rsid w:val="00164268"/>
    <w:rsid w:val="00164D38"/>
    <w:rsid w:val="001655D8"/>
    <w:rsid w:val="00166FD2"/>
    <w:rsid w:val="00167C05"/>
    <w:rsid w:val="00171EEC"/>
    <w:rsid w:val="00173B2B"/>
    <w:rsid w:val="001750D0"/>
    <w:rsid w:val="0017598C"/>
    <w:rsid w:val="00180404"/>
    <w:rsid w:val="0018277F"/>
    <w:rsid w:val="0018435E"/>
    <w:rsid w:val="00186CBD"/>
    <w:rsid w:val="00186E73"/>
    <w:rsid w:val="00190E21"/>
    <w:rsid w:val="00191070"/>
    <w:rsid w:val="00192121"/>
    <w:rsid w:val="00192BAE"/>
    <w:rsid w:val="001951BA"/>
    <w:rsid w:val="0019598E"/>
    <w:rsid w:val="00196403"/>
    <w:rsid w:val="001A0199"/>
    <w:rsid w:val="001A0DBB"/>
    <w:rsid w:val="001A167A"/>
    <w:rsid w:val="001A2E3B"/>
    <w:rsid w:val="001A2ECB"/>
    <w:rsid w:val="001A395C"/>
    <w:rsid w:val="001A453F"/>
    <w:rsid w:val="001A5093"/>
    <w:rsid w:val="001A5BB4"/>
    <w:rsid w:val="001A753F"/>
    <w:rsid w:val="001B1878"/>
    <w:rsid w:val="001B2684"/>
    <w:rsid w:val="001B2CD0"/>
    <w:rsid w:val="001B3524"/>
    <w:rsid w:val="001B3730"/>
    <w:rsid w:val="001B6CEC"/>
    <w:rsid w:val="001C0389"/>
    <w:rsid w:val="001C0712"/>
    <w:rsid w:val="001C2FCC"/>
    <w:rsid w:val="001C4CCC"/>
    <w:rsid w:val="001C59AD"/>
    <w:rsid w:val="001C5ADC"/>
    <w:rsid w:val="001C5C96"/>
    <w:rsid w:val="001C6F7D"/>
    <w:rsid w:val="001D14D5"/>
    <w:rsid w:val="001D18CC"/>
    <w:rsid w:val="001D3E4A"/>
    <w:rsid w:val="001D3E81"/>
    <w:rsid w:val="001D4282"/>
    <w:rsid w:val="001D5A34"/>
    <w:rsid w:val="001D6509"/>
    <w:rsid w:val="001D6567"/>
    <w:rsid w:val="001E09EE"/>
    <w:rsid w:val="001E18B2"/>
    <w:rsid w:val="001E2D8C"/>
    <w:rsid w:val="001E4033"/>
    <w:rsid w:val="001E4300"/>
    <w:rsid w:val="001E5529"/>
    <w:rsid w:val="001E5991"/>
    <w:rsid w:val="001E5D11"/>
    <w:rsid w:val="001E64DB"/>
    <w:rsid w:val="001E68E1"/>
    <w:rsid w:val="001E6CFD"/>
    <w:rsid w:val="001E79A7"/>
    <w:rsid w:val="001F0C53"/>
    <w:rsid w:val="001F170E"/>
    <w:rsid w:val="001F34D4"/>
    <w:rsid w:val="001F5305"/>
    <w:rsid w:val="001F6776"/>
    <w:rsid w:val="001F696F"/>
    <w:rsid w:val="00203213"/>
    <w:rsid w:val="00203CE3"/>
    <w:rsid w:val="00206D7C"/>
    <w:rsid w:val="00210B1F"/>
    <w:rsid w:val="002144D6"/>
    <w:rsid w:val="00215C34"/>
    <w:rsid w:val="00221D26"/>
    <w:rsid w:val="002225B4"/>
    <w:rsid w:val="002238A3"/>
    <w:rsid w:val="00223B50"/>
    <w:rsid w:val="0022450B"/>
    <w:rsid w:val="00226299"/>
    <w:rsid w:val="0023214D"/>
    <w:rsid w:val="002369AC"/>
    <w:rsid w:val="0023764B"/>
    <w:rsid w:val="002446DF"/>
    <w:rsid w:val="00245DAE"/>
    <w:rsid w:val="002461F7"/>
    <w:rsid w:val="00252076"/>
    <w:rsid w:val="00255486"/>
    <w:rsid w:val="0025612B"/>
    <w:rsid w:val="00256218"/>
    <w:rsid w:val="0025786B"/>
    <w:rsid w:val="00262BD5"/>
    <w:rsid w:val="0026449B"/>
    <w:rsid w:val="00264A5B"/>
    <w:rsid w:val="002705B9"/>
    <w:rsid w:val="0027093D"/>
    <w:rsid w:val="0027118E"/>
    <w:rsid w:val="002720AB"/>
    <w:rsid w:val="00274796"/>
    <w:rsid w:val="00275357"/>
    <w:rsid w:val="00275CC1"/>
    <w:rsid w:val="00276F76"/>
    <w:rsid w:val="002802CD"/>
    <w:rsid w:val="0028118D"/>
    <w:rsid w:val="002828F5"/>
    <w:rsid w:val="0028314F"/>
    <w:rsid w:val="002833B4"/>
    <w:rsid w:val="00283A1A"/>
    <w:rsid w:val="00283B9D"/>
    <w:rsid w:val="00284430"/>
    <w:rsid w:val="00285B91"/>
    <w:rsid w:val="002860AA"/>
    <w:rsid w:val="00286370"/>
    <w:rsid w:val="00286C4E"/>
    <w:rsid w:val="002877E7"/>
    <w:rsid w:val="00290A89"/>
    <w:rsid w:val="00292656"/>
    <w:rsid w:val="002932A2"/>
    <w:rsid w:val="0029645E"/>
    <w:rsid w:val="00296B72"/>
    <w:rsid w:val="00296B85"/>
    <w:rsid w:val="00297126"/>
    <w:rsid w:val="002976B1"/>
    <w:rsid w:val="002A351F"/>
    <w:rsid w:val="002A5C3B"/>
    <w:rsid w:val="002A6A9C"/>
    <w:rsid w:val="002A6FA2"/>
    <w:rsid w:val="002B0005"/>
    <w:rsid w:val="002B04DB"/>
    <w:rsid w:val="002B0C8B"/>
    <w:rsid w:val="002B68F8"/>
    <w:rsid w:val="002C1469"/>
    <w:rsid w:val="002C1B53"/>
    <w:rsid w:val="002C4658"/>
    <w:rsid w:val="002C51C7"/>
    <w:rsid w:val="002C6DDA"/>
    <w:rsid w:val="002D0204"/>
    <w:rsid w:val="002D3C8D"/>
    <w:rsid w:val="002D3D73"/>
    <w:rsid w:val="002D488A"/>
    <w:rsid w:val="002D4F85"/>
    <w:rsid w:val="002D5066"/>
    <w:rsid w:val="002D5676"/>
    <w:rsid w:val="002D6FB3"/>
    <w:rsid w:val="002E05D1"/>
    <w:rsid w:val="002E1A5C"/>
    <w:rsid w:val="002E242E"/>
    <w:rsid w:val="002E3437"/>
    <w:rsid w:val="002E6860"/>
    <w:rsid w:val="002E7860"/>
    <w:rsid w:val="002F0493"/>
    <w:rsid w:val="002F13A1"/>
    <w:rsid w:val="002F5D1A"/>
    <w:rsid w:val="00301114"/>
    <w:rsid w:val="00302780"/>
    <w:rsid w:val="00303B74"/>
    <w:rsid w:val="0030462B"/>
    <w:rsid w:val="0030706D"/>
    <w:rsid w:val="00310134"/>
    <w:rsid w:val="003102D7"/>
    <w:rsid w:val="003112AF"/>
    <w:rsid w:val="00311E95"/>
    <w:rsid w:val="003122BF"/>
    <w:rsid w:val="0031362B"/>
    <w:rsid w:val="003142E6"/>
    <w:rsid w:val="00317BE9"/>
    <w:rsid w:val="00320DA9"/>
    <w:rsid w:val="0032178D"/>
    <w:rsid w:val="0032597C"/>
    <w:rsid w:val="00330933"/>
    <w:rsid w:val="00331FCD"/>
    <w:rsid w:val="00332B9B"/>
    <w:rsid w:val="00332BF3"/>
    <w:rsid w:val="00333280"/>
    <w:rsid w:val="00333D26"/>
    <w:rsid w:val="00334B28"/>
    <w:rsid w:val="003365D4"/>
    <w:rsid w:val="00336BBC"/>
    <w:rsid w:val="00341BF9"/>
    <w:rsid w:val="003437DA"/>
    <w:rsid w:val="00344537"/>
    <w:rsid w:val="00344969"/>
    <w:rsid w:val="00350AE7"/>
    <w:rsid w:val="003512FB"/>
    <w:rsid w:val="0035239C"/>
    <w:rsid w:val="00352F22"/>
    <w:rsid w:val="0035392E"/>
    <w:rsid w:val="00360A60"/>
    <w:rsid w:val="00361D31"/>
    <w:rsid w:val="003620E8"/>
    <w:rsid w:val="003655A6"/>
    <w:rsid w:val="003672B1"/>
    <w:rsid w:val="003704AF"/>
    <w:rsid w:val="0037115E"/>
    <w:rsid w:val="00372588"/>
    <w:rsid w:val="0037306F"/>
    <w:rsid w:val="003733BD"/>
    <w:rsid w:val="00373D9A"/>
    <w:rsid w:val="0037570C"/>
    <w:rsid w:val="003779CB"/>
    <w:rsid w:val="003801CF"/>
    <w:rsid w:val="0038217A"/>
    <w:rsid w:val="00382DD9"/>
    <w:rsid w:val="00383474"/>
    <w:rsid w:val="00383A43"/>
    <w:rsid w:val="00384FEA"/>
    <w:rsid w:val="00385C41"/>
    <w:rsid w:val="00385CF7"/>
    <w:rsid w:val="00390C50"/>
    <w:rsid w:val="00391427"/>
    <w:rsid w:val="00391877"/>
    <w:rsid w:val="00392710"/>
    <w:rsid w:val="00395368"/>
    <w:rsid w:val="00395D92"/>
    <w:rsid w:val="00397AA9"/>
    <w:rsid w:val="003A015D"/>
    <w:rsid w:val="003A3412"/>
    <w:rsid w:val="003A554F"/>
    <w:rsid w:val="003A5797"/>
    <w:rsid w:val="003B5E1B"/>
    <w:rsid w:val="003B69C2"/>
    <w:rsid w:val="003B6A38"/>
    <w:rsid w:val="003B7406"/>
    <w:rsid w:val="003B7D11"/>
    <w:rsid w:val="003C0592"/>
    <w:rsid w:val="003C1EBE"/>
    <w:rsid w:val="003C418F"/>
    <w:rsid w:val="003C5244"/>
    <w:rsid w:val="003D0096"/>
    <w:rsid w:val="003D1D1A"/>
    <w:rsid w:val="003D1FEE"/>
    <w:rsid w:val="003D26F6"/>
    <w:rsid w:val="003D477E"/>
    <w:rsid w:val="003D58B3"/>
    <w:rsid w:val="003D664A"/>
    <w:rsid w:val="003D7421"/>
    <w:rsid w:val="003E0674"/>
    <w:rsid w:val="003E53C2"/>
    <w:rsid w:val="003E5D4F"/>
    <w:rsid w:val="003E5EBE"/>
    <w:rsid w:val="003E6FC8"/>
    <w:rsid w:val="003F0A92"/>
    <w:rsid w:val="003F186C"/>
    <w:rsid w:val="003F298D"/>
    <w:rsid w:val="003F32E7"/>
    <w:rsid w:val="003F3FEE"/>
    <w:rsid w:val="003F424E"/>
    <w:rsid w:val="003F4561"/>
    <w:rsid w:val="003F517A"/>
    <w:rsid w:val="003F680A"/>
    <w:rsid w:val="00400AC1"/>
    <w:rsid w:val="004010A3"/>
    <w:rsid w:val="004010C6"/>
    <w:rsid w:val="00401CC2"/>
    <w:rsid w:val="00402F38"/>
    <w:rsid w:val="004067D3"/>
    <w:rsid w:val="00407B03"/>
    <w:rsid w:val="004125C9"/>
    <w:rsid w:val="00412DCB"/>
    <w:rsid w:val="004133FB"/>
    <w:rsid w:val="00413664"/>
    <w:rsid w:val="004140F0"/>
    <w:rsid w:val="00416EA8"/>
    <w:rsid w:val="0042186D"/>
    <w:rsid w:val="004220BF"/>
    <w:rsid w:val="00422469"/>
    <w:rsid w:val="004261DA"/>
    <w:rsid w:val="0043108E"/>
    <w:rsid w:val="004319E3"/>
    <w:rsid w:val="00433D6C"/>
    <w:rsid w:val="00435B29"/>
    <w:rsid w:val="00435B58"/>
    <w:rsid w:val="00440229"/>
    <w:rsid w:val="00440C24"/>
    <w:rsid w:val="00441C8F"/>
    <w:rsid w:val="0044299C"/>
    <w:rsid w:val="00443387"/>
    <w:rsid w:val="00443E13"/>
    <w:rsid w:val="00446DBF"/>
    <w:rsid w:val="004562EA"/>
    <w:rsid w:val="004625AD"/>
    <w:rsid w:val="00463D49"/>
    <w:rsid w:val="004651AA"/>
    <w:rsid w:val="00466C81"/>
    <w:rsid w:val="00471BEF"/>
    <w:rsid w:val="00474F35"/>
    <w:rsid w:val="004753D6"/>
    <w:rsid w:val="0048310D"/>
    <w:rsid w:val="00484A9F"/>
    <w:rsid w:val="00486994"/>
    <w:rsid w:val="00490326"/>
    <w:rsid w:val="00491729"/>
    <w:rsid w:val="00496580"/>
    <w:rsid w:val="00497421"/>
    <w:rsid w:val="00497EE6"/>
    <w:rsid w:val="004A3E44"/>
    <w:rsid w:val="004A4F65"/>
    <w:rsid w:val="004A534C"/>
    <w:rsid w:val="004A7B2F"/>
    <w:rsid w:val="004B0816"/>
    <w:rsid w:val="004B09AD"/>
    <w:rsid w:val="004B15A5"/>
    <w:rsid w:val="004B422F"/>
    <w:rsid w:val="004B4722"/>
    <w:rsid w:val="004B6369"/>
    <w:rsid w:val="004B7DC6"/>
    <w:rsid w:val="004C60A5"/>
    <w:rsid w:val="004C6B96"/>
    <w:rsid w:val="004C70B3"/>
    <w:rsid w:val="004D02C1"/>
    <w:rsid w:val="004D082C"/>
    <w:rsid w:val="004D572F"/>
    <w:rsid w:val="004E067A"/>
    <w:rsid w:val="004E68D6"/>
    <w:rsid w:val="004E7253"/>
    <w:rsid w:val="004E72AA"/>
    <w:rsid w:val="004F281D"/>
    <w:rsid w:val="004F5E03"/>
    <w:rsid w:val="005003C0"/>
    <w:rsid w:val="00500849"/>
    <w:rsid w:val="00504824"/>
    <w:rsid w:val="00505477"/>
    <w:rsid w:val="005062B9"/>
    <w:rsid w:val="005062EE"/>
    <w:rsid w:val="00507724"/>
    <w:rsid w:val="00511287"/>
    <w:rsid w:val="00514E67"/>
    <w:rsid w:val="00514E6B"/>
    <w:rsid w:val="00516864"/>
    <w:rsid w:val="00516C9A"/>
    <w:rsid w:val="00517487"/>
    <w:rsid w:val="00517F6C"/>
    <w:rsid w:val="005204E4"/>
    <w:rsid w:val="00520687"/>
    <w:rsid w:val="00521B40"/>
    <w:rsid w:val="0052209C"/>
    <w:rsid w:val="00523587"/>
    <w:rsid w:val="00523AF1"/>
    <w:rsid w:val="00524DFB"/>
    <w:rsid w:val="005257C1"/>
    <w:rsid w:val="00525C29"/>
    <w:rsid w:val="00526263"/>
    <w:rsid w:val="0052659F"/>
    <w:rsid w:val="005303AC"/>
    <w:rsid w:val="00534D0F"/>
    <w:rsid w:val="00541111"/>
    <w:rsid w:val="005426FE"/>
    <w:rsid w:val="00542A0A"/>
    <w:rsid w:val="00543886"/>
    <w:rsid w:val="00543FB8"/>
    <w:rsid w:val="0054591D"/>
    <w:rsid w:val="00545C37"/>
    <w:rsid w:val="00546D07"/>
    <w:rsid w:val="00552749"/>
    <w:rsid w:val="00553050"/>
    <w:rsid w:val="0055336F"/>
    <w:rsid w:val="00553530"/>
    <w:rsid w:val="00553E02"/>
    <w:rsid w:val="00554183"/>
    <w:rsid w:val="00554E85"/>
    <w:rsid w:val="00555BC3"/>
    <w:rsid w:val="00556126"/>
    <w:rsid w:val="00556BF5"/>
    <w:rsid w:val="00556D5A"/>
    <w:rsid w:val="00557B0C"/>
    <w:rsid w:val="00560A64"/>
    <w:rsid w:val="00561070"/>
    <w:rsid w:val="005613E2"/>
    <w:rsid w:val="005614DC"/>
    <w:rsid w:val="00561857"/>
    <w:rsid w:val="00561859"/>
    <w:rsid w:val="00562459"/>
    <w:rsid w:val="0056441C"/>
    <w:rsid w:val="005670E1"/>
    <w:rsid w:val="0056765A"/>
    <w:rsid w:val="005709E5"/>
    <w:rsid w:val="00570D91"/>
    <w:rsid w:val="00573AD6"/>
    <w:rsid w:val="00574B63"/>
    <w:rsid w:val="00575754"/>
    <w:rsid w:val="005775BE"/>
    <w:rsid w:val="005807D9"/>
    <w:rsid w:val="00581204"/>
    <w:rsid w:val="005821B3"/>
    <w:rsid w:val="00582D3F"/>
    <w:rsid w:val="00583002"/>
    <w:rsid w:val="00584007"/>
    <w:rsid w:val="00584290"/>
    <w:rsid w:val="005856F8"/>
    <w:rsid w:val="005861E6"/>
    <w:rsid w:val="00594E69"/>
    <w:rsid w:val="005A2953"/>
    <w:rsid w:val="005A7A89"/>
    <w:rsid w:val="005B04D1"/>
    <w:rsid w:val="005B065B"/>
    <w:rsid w:val="005B16CF"/>
    <w:rsid w:val="005B1DDD"/>
    <w:rsid w:val="005B1E0A"/>
    <w:rsid w:val="005B40E6"/>
    <w:rsid w:val="005B4854"/>
    <w:rsid w:val="005B57FD"/>
    <w:rsid w:val="005B66A9"/>
    <w:rsid w:val="005B698B"/>
    <w:rsid w:val="005C3C06"/>
    <w:rsid w:val="005C5795"/>
    <w:rsid w:val="005C70B8"/>
    <w:rsid w:val="005D3170"/>
    <w:rsid w:val="005D51DC"/>
    <w:rsid w:val="005D7223"/>
    <w:rsid w:val="005D7854"/>
    <w:rsid w:val="005E2C08"/>
    <w:rsid w:val="005E4AC3"/>
    <w:rsid w:val="005E7E41"/>
    <w:rsid w:val="005F0FEA"/>
    <w:rsid w:val="005F329B"/>
    <w:rsid w:val="006006CA"/>
    <w:rsid w:val="0060227D"/>
    <w:rsid w:val="006023E1"/>
    <w:rsid w:val="00602C1D"/>
    <w:rsid w:val="00602DB3"/>
    <w:rsid w:val="00604072"/>
    <w:rsid w:val="006046DE"/>
    <w:rsid w:val="006079BC"/>
    <w:rsid w:val="00607E2B"/>
    <w:rsid w:val="00610C05"/>
    <w:rsid w:val="0061228F"/>
    <w:rsid w:val="00613A10"/>
    <w:rsid w:val="00615E23"/>
    <w:rsid w:val="00622391"/>
    <w:rsid w:val="00622AA6"/>
    <w:rsid w:val="0062408B"/>
    <w:rsid w:val="00624422"/>
    <w:rsid w:val="00631F53"/>
    <w:rsid w:val="006357A3"/>
    <w:rsid w:val="0063737D"/>
    <w:rsid w:val="006379AA"/>
    <w:rsid w:val="00640A1A"/>
    <w:rsid w:val="00641F09"/>
    <w:rsid w:val="00643B9F"/>
    <w:rsid w:val="00644D67"/>
    <w:rsid w:val="006451F2"/>
    <w:rsid w:val="00645C6F"/>
    <w:rsid w:val="00647A48"/>
    <w:rsid w:val="006529AF"/>
    <w:rsid w:val="00652D41"/>
    <w:rsid w:val="00657521"/>
    <w:rsid w:val="00660654"/>
    <w:rsid w:val="006628E9"/>
    <w:rsid w:val="00662EF8"/>
    <w:rsid w:val="006631A0"/>
    <w:rsid w:val="00665C39"/>
    <w:rsid w:val="00671DD3"/>
    <w:rsid w:val="00672CED"/>
    <w:rsid w:val="00672DD0"/>
    <w:rsid w:val="00673D90"/>
    <w:rsid w:val="00673DEA"/>
    <w:rsid w:val="0067719F"/>
    <w:rsid w:val="006800AB"/>
    <w:rsid w:val="00681C82"/>
    <w:rsid w:val="00683CC5"/>
    <w:rsid w:val="00683DF1"/>
    <w:rsid w:val="00684DFE"/>
    <w:rsid w:val="006874EB"/>
    <w:rsid w:val="006875F7"/>
    <w:rsid w:val="00687F30"/>
    <w:rsid w:val="006914D4"/>
    <w:rsid w:val="00691603"/>
    <w:rsid w:val="00691968"/>
    <w:rsid w:val="00692A19"/>
    <w:rsid w:val="00694942"/>
    <w:rsid w:val="006A1627"/>
    <w:rsid w:val="006A3924"/>
    <w:rsid w:val="006A3B81"/>
    <w:rsid w:val="006A605F"/>
    <w:rsid w:val="006A7280"/>
    <w:rsid w:val="006A7987"/>
    <w:rsid w:val="006B1A9E"/>
    <w:rsid w:val="006B26C9"/>
    <w:rsid w:val="006B2941"/>
    <w:rsid w:val="006B39C8"/>
    <w:rsid w:val="006B64D7"/>
    <w:rsid w:val="006B6656"/>
    <w:rsid w:val="006C21FF"/>
    <w:rsid w:val="006C263F"/>
    <w:rsid w:val="006C46DE"/>
    <w:rsid w:val="006D00CE"/>
    <w:rsid w:val="006D01E9"/>
    <w:rsid w:val="006D2B16"/>
    <w:rsid w:val="006D32E9"/>
    <w:rsid w:val="006D4F18"/>
    <w:rsid w:val="006D4F65"/>
    <w:rsid w:val="006D5057"/>
    <w:rsid w:val="006D586C"/>
    <w:rsid w:val="006D5CBE"/>
    <w:rsid w:val="006D5F13"/>
    <w:rsid w:val="006D6C7E"/>
    <w:rsid w:val="006E4222"/>
    <w:rsid w:val="006E43DF"/>
    <w:rsid w:val="006E53AE"/>
    <w:rsid w:val="006E55DD"/>
    <w:rsid w:val="006E5ECC"/>
    <w:rsid w:val="006E6517"/>
    <w:rsid w:val="006E77C3"/>
    <w:rsid w:val="006F03F7"/>
    <w:rsid w:val="006F4439"/>
    <w:rsid w:val="006F4CA4"/>
    <w:rsid w:val="006F5B5D"/>
    <w:rsid w:val="006F7A97"/>
    <w:rsid w:val="006F7B81"/>
    <w:rsid w:val="00701365"/>
    <w:rsid w:val="00702532"/>
    <w:rsid w:val="00702833"/>
    <w:rsid w:val="0070687A"/>
    <w:rsid w:val="00706C52"/>
    <w:rsid w:val="00706E96"/>
    <w:rsid w:val="0071321A"/>
    <w:rsid w:val="00715A48"/>
    <w:rsid w:val="0072393B"/>
    <w:rsid w:val="00725D7C"/>
    <w:rsid w:val="007265C9"/>
    <w:rsid w:val="00726701"/>
    <w:rsid w:val="00727231"/>
    <w:rsid w:val="007279AE"/>
    <w:rsid w:val="00730D35"/>
    <w:rsid w:val="00731050"/>
    <w:rsid w:val="00731EA0"/>
    <w:rsid w:val="0073243E"/>
    <w:rsid w:val="00732731"/>
    <w:rsid w:val="00732B51"/>
    <w:rsid w:val="00737415"/>
    <w:rsid w:val="0074115D"/>
    <w:rsid w:val="00742873"/>
    <w:rsid w:val="0074290C"/>
    <w:rsid w:val="00744147"/>
    <w:rsid w:val="007445FF"/>
    <w:rsid w:val="00744A01"/>
    <w:rsid w:val="007458FF"/>
    <w:rsid w:val="0074758E"/>
    <w:rsid w:val="00747DD9"/>
    <w:rsid w:val="00750EBD"/>
    <w:rsid w:val="00751521"/>
    <w:rsid w:val="00752771"/>
    <w:rsid w:val="007570DE"/>
    <w:rsid w:val="007625F7"/>
    <w:rsid w:val="00763FD2"/>
    <w:rsid w:val="007641F4"/>
    <w:rsid w:val="007650A3"/>
    <w:rsid w:val="00766550"/>
    <w:rsid w:val="007679A3"/>
    <w:rsid w:val="007747D9"/>
    <w:rsid w:val="00777B9E"/>
    <w:rsid w:val="00780C49"/>
    <w:rsid w:val="00780FFF"/>
    <w:rsid w:val="007829D3"/>
    <w:rsid w:val="0078376B"/>
    <w:rsid w:val="00784583"/>
    <w:rsid w:val="00792509"/>
    <w:rsid w:val="007A45E8"/>
    <w:rsid w:val="007A528D"/>
    <w:rsid w:val="007A66B2"/>
    <w:rsid w:val="007A6833"/>
    <w:rsid w:val="007A684A"/>
    <w:rsid w:val="007B2E1D"/>
    <w:rsid w:val="007B4D41"/>
    <w:rsid w:val="007B6933"/>
    <w:rsid w:val="007B69E5"/>
    <w:rsid w:val="007B7E66"/>
    <w:rsid w:val="007C2E5C"/>
    <w:rsid w:val="007C30E8"/>
    <w:rsid w:val="007C4872"/>
    <w:rsid w:val="007C7C6D"/>
    <w:rsid w:val="007C7D3E"/>
    <w:rsid w:val="007D0665"/>
    <w:rsid w:val="007D3303"/>
    <w:rsid w:val="007D517A"/>
    <w:rsid w:val="007D7B7A"/>
    <w:rsid w:val="007D7EFD"/>
    <w:rsid w:val="007E54A8"/>
    <w:rsid w:val="007E6BC2"/>
    <w:rsid w:val="007F0B3A"/>
    <w:rsid w:val="007F19DB"/>
    <w:rsid w:val="007F4F0B"/>
    <w:rsid w:val="007F726B"/>
    <w:rsid w:val="00800E8B"/>
    <w:rsid w:val="0080498B"/>
    <w:rsid w:val="008063F4"/>
    <w:rsid w:val="008070DC"/>
    <w:rsid w:val="008106A4"/>
    <w:rsid w:val="008113C0"/>
    <w:rsid w:val="0081168C"/>
    <w:rsid w:val="008116B8"/>
    <w:rsid w:val="00811CE5"/>
    <w:rsid w:val="008124E1"/>
    <w:rsid w:val="0081261D"/>
    <w:rsid w:val="0081349E"/>
    <w:rsid w:val="00813E06"/>
    <w:rsid w:val="0081488C"/>
    <w:rsid w:val="008150B2"/>
    <w:rsid w:val="0081578E"/>
    <w:rsid w:val="0081655D"/>
    <w:rsid w:val="00816AE3"/>
    <w:rsid w:val="00817051"/>
    <w:rsid w:val="0081749D"/>
    <w:rsid w:val="00817C5F"/>
    <w:rsid w:val="0082104C"/>
    <w:rsid w:val="008210B8"/>
    <w:rsid w:val="0082453F"/>
    <w:rsid w:val="00825318"/>
    <w:rsid w:val="00825865"/>
    <w:rsid w:val="00826091"/>
    <w:rsid w:val="00826C28"/>
    <w:rsid w:val="00831585"/>
    <w:rsid w:val="0083263C"/>
    <w:rsid w:val="00832D20"/>
    <w:rsid w:val="00833493"/>
    <w:rsid w:val="00835644"/>
    <w:rsid w:val="00837C83"/>
    <w:rsid w:val="00840829"/>
    <w:rsid w:val="00842154"/>
    <w:rsid w:val="0084224B"/>
    <w:rsid w:val="008439EC"/>
    <w:rsid w:val="0084671B"/>
    <w:rsid w:val="00846AB8"/>
    <w:rsid w:val="008509AA"/>
    <w:rsid w:val="00851BDA"/>
    <w:rsid w:val="00853F0F"/>
    <w:rsid w:val="00854702"/>
    <w:rsid w:val="0085666C"/>
    <w:rsid w:val="008578FF"/>
    <w:rsid w:val="00857F8D"/>
    <w:rsid w:val="008608DC"/>
    <w:rsid w:val="00863645"/>
    <w:rsid w:val="008654BF"/>
    <w:rsid w:val="00865741"/>
    <w:rsid w:val="00873C55"/>
    <w:rsid w:val="00874BF8"/>
    <w:rsid w:val="00875359"/>
    <w:rsid w:val="0087551E"/>
    <w:rsid w:val="008764FB"/>
    <w:rsid w:val="0087765F"/>
    <w:rsid w:val="00881E5F"/>
    <w:rsid w:val="0088208E"/>
    <w:rsid w:val="008874F9"/>
    <w:rsid w:val="00887614"/>
    <w:rsid w:val="00887D4F"/>
    <w:rsid w:val="008930E3"/>
    <w:rsid w:val="008945DE"/>
    <w:rsid w:val="00896673"/>
    <w:rsid w:val="008A2E2C"/>
    <w:rsid w:val="008A51D7"/>
    <w:rsid w:val="008A592C"/>
    <w:rsid w:val="008B22F6"/>
    <w:rsid w:val="008B3DA6"/>
    <w:rsid w:val="008B4F35"/>
    <w:rsid w:val="008B5BAC"/>
    <w:rsid w:val="008B5CF4"/>
    <w:rsid w:val="008B6EF1"/>
    <w:rsid w:val="008B783C"/>
    <w:rsid w:val="008C006F"/>
    <w:rsid w:val="008C23DD"/>
    <w:rsid w:val="008C2415"/>
    <w:rsid w:val="008C4D57"/>
    <w:rsid w:val="008C5BF5"/>
    <w:rsid w:val="008C5FD3"/>
    <w:rsid w:val="008C6169"/>
    <w:rsid w:val="008D0A25"/>
    <w:rsid w:val="008D0D10"/>
    <w:rsid w:val="008D3FA0"/>
    <w:rsid w:val="008D5685"/>
    <w:rsid w:val="008D68B9"/>
    <w:rsid w:val="008E0B37"/>
    <w:rsid w:val="008E27B3"/>
    <w:rsid w:val="008E3B04"/>
    <w:rsid w:val="008E73F7"/>
    <w:rsid w:val="008F57FD"/>
    <w:rsid w:val="00902A90"/>
    <w:rsid w:val="00903D49"/>
    <w:rsid w:val="0090468C"/>
    <w:rsid w:val="00905592"/>
    <w:rsid w:val="00911E74"/>
    <w:rsid w:val="00914443"/>
    <w:rsid w:val="00914E68"/>
    <w:rsid w:val="009158CA"/>
    <w:rsid w:val="00915C48"/>
    <w:rsid w:val="009206B9"/>
    <w:rsid w:val="00922450"/>
    <w:rsid w:val="009237D4"/>
    <w:rsid w:val="00930397"/>
    <w:rsid w:val="00931909"/>
    <w:rsid w:val="009323BA"/>
    <w:rsid w:val="0093316F"/>
    <w:rsid w:val="00933256"/>
    <w:rsid w:val="00934071"/>
    <w:rsid w:val="00935D5A"/>
    <w:rsid w:val="00935E2B"/>
    <w:rsid w:val="00940531"/>
    <w:rsid w:val="0094100A"/>
    <w:rsid w:val="00941433"/>
    <w:rsid w:val="009447DB"/>
    <w:rsid w:val="0094678A"/>
    <w:rsid w:val="009471D1"/>
    <w:rsid w:val="0095152B"/>
    <w:rsid w:val="0095337B"/>
    <w:rsid w:val="00956FE2"/>
    <w:rsid w:val="00957D01"/>
    <w:rsid w:val="00957F72"/>
    <w:rsid w:val="009619B6"/>
    <w:rsid w:val="00964177"/>
    <w:rsid w:val="00964647"/>
    <w:rsid w:val="009655D0"/>
    <w:rsid w:val="009663C5"/>
    <w:rsid w:val="00967F10"/>
    <w:rsid w:val="00971887"/>
    <w:rsid w:val="00972315"/>
    <w:rsid w:val="00972D58"/>
    <w:rsid w:val="00974DB7"/>
    <w:rsid w:val="00975A09"/>
    <w:rsid w:val="009774A0"/>
    <w:rsid w:val="009845C8"/>
    <w:rsid w:val="009857F6"/>
    <w:rsid w:val="00986B52"/>
    <w:rsid w:val="009904DD"/>
    <w:rsid w:val="009914EA"/>
    <w:rsid w:val="00992274"/>
    <w:rsid w:val="009922D1"/>
    <w:rsid w:val="00993F02"/>
    <w:rsid w:val="00994AD6"/>
    <w:rsid w:val="0099749F"/>
    <w:rsid w:val="009A09FF"/>
    <w:rsid w:val="009A1B5D"/>
    <w:rsid w:val="009A1CDD"/>
    <w:rsid w:val="009A40F2"/>
    <w:rsid w:val="009A519E"/>
    <w:rsid w:val="009A5B3B"/>
    <w:rsid w:val="009A5FD4"/>
    <w:rsid w:val="009A6F08"/>
    <w:rsid w:val="009A7741"/>
    <w:rsid w:val="009A78B9"/>
    <w:rsid w:val="009B0347"/>
    <w:rsid w:val="009B07E8"/>
    <w:rsid w:val="009B18F2"/>
    <w:rsid w:val="009B235E"/>
    <w:rsid w:val="009B2F20"/>
    <w:rsid w:val="009B4349"/>
    <w:rsid w:val="009B70C4"/>
    <w:rsid w:val="009D2073"/>
    <w:rsid w:val="009D2960"/>
    <w:rsid w:val="009D3BF3"/>
    <w:rsid w:val="009D3C70"/>
    <w:rsid w:val="009D3E8B"/>
    <w:rsid w:val="009D40DC"/>
    <w:rsid w:val="009D5D4C"/>
    <w:rsid w:val="009D5F37"/>
    <w:rsid w:val="009D6D4B"/>
    <w:rsid w:val="009D7B01"/>
    <w:rsid w:val="009D7B6A"/>
    <w:rsid w:val="009E1623"/>
    <w:rsid w:val="009E2CCA"/>
    <w:rsid w:val="009E626E"/>
    <w:rsid w:val="009E71CD"/>
    <w:rsid w:val="009E7B93"/>
    <w:rsid w:val="009F2529"/>
    <w:rsid w:val="009F3138"/>
    <w:rsid w:val="009F338C"/>
    <w:rsid w:val="009F4B72"/>
    <w:rsid w:val="009F56EB"/>
    <w:rsid w:val="009F7921"/>
    <w:rsid w:val="009F7A18"/>
    <w:rsid w:val="00A01903"/>
    <w:rsid w:val="00A0306D"/>
    <w:rsid w:val="00A04FD5"/>
    <w:rsid w:val="00A05023"/>
    <w:rsid w:val="00A05859"/>
    <w:rsid w:val="00A05F9C"/>
    <w:rsid w:val="00A06533"/>
    <w:rsid w:val="00A07A56"/>
    <w:rsid w:val="00A10EEB"/>
    <w:rsid w:val="00A1263F"/>
    <w:rsid w:val="00A13F6F"/>
    <w:rsid w:val="00A1482D"/>
    <w:rsid w:val="00A14DAA"/>
    <w:rsid w:val="00A151E3"/>
    <w:rsid w:val="00A15ACC"/>
    <w:rsid w:val="00A21359"/>
    <w:rsid w:val="00A2193D"/>
    <w:rsid w:val="00A21ECE"/>
    <w:rsid w:val="00A249AB"/>
    <w:rsid w:val="00A274FB"/>
    <w:rsid w:val="00A31583"/>
    <w:rsid w:val="00A31D2E"/>
    <w:rsid w:val="00A321BD"/>
    <w:rsid w:val="00A32F6C"/>
    <w:rsid w:val="00A330E4"/>
    <w:rsid w:val="00A33D40"/>
    <w:rsid w:val="00A352A8"/>
    <w:rsid w:val="00A35A83"/>
    <w:rsid w:val="00A4276B"/>
    <w:rsid w:val="00A428EA"/>
    <w:rsid w:val="00A44A0B"/>
    <w:rsid w:val="00A44C1D"/>
    <w:rsid w:val="00A44D66"/>
    <w:rsid w:val="00A45194"/>
    <w:rsid w:val="00A45D51"/>
    <w:rsid w:val="00A46B82"/>
    <w:rsid w:val="00A46D2A"/>
    <w:rsid w:val="00A50794"/>
    <w:rsid w:val="00A53EE2"/>
    <w:rsid w:val="00A57330"/>
    <w:rsid w:val="00A574E1"/>
    <w:rsid w:val="00A57D9E"/>
    <w:rsid w:val="00A60277"/>
    <w:rsid w:val="00A7208D"/>
    <w:rsid w:val="00A72721"/>
    <w:rsid w:val="00A72995"/>
    <w:rsid w:val="00A74AD5"/>
    <w:rsid w:val="00A770D2"/>
    <w:rsid w:val="00A77BA9"/>
    <w:rsid w:val="00A77D14"/>
    <w:rsid w:val="00A804DB"/>
    <w:rsid w:val="00A80796"/>
    <w:rsid w:val="00A81BCB"/>
    <w:rsid w:val="00A8218E"/>
    <w:rsid w:val="00A82571"/>
    <w:rsid w:val="00A84765"/>
    <w:rsid w:val="00A860A7"/>
    <w:rsid w:val="00A866DD"/>
    <w:rsid w:val="00A8690B"/>
    <w:rsid w:val="00A86B65"/>
    <w:rsid w:val="00A87637"/>
    <w:rsid w:val="00A90D1C"/>
    <w:rsid w:val="00A919DB"/>
    <w:rsid w:val="00A924F7"/>
    <w:rsid w:val="00A93EED"/>
    <w:rsid w:val="00A94D23"/>
    <w:rsid w:val="00A96D81"/>
    <w:rsid w:val="00A977FB"/>
    <w:rsid w:val="00AA0A0F"/>
    <w:rsid w:val="00AA2DD7"/>
    <w:rsid w:val="00AA50CF"/>
    <w:rsid w:val="00AA7B13"/>
    <w:rsid w:val="00AB09F9"/>
    <w:rsid w:val="00AB3ABE"/>
    <w:rsid w:val="00AB3D99"/>
    <w:rsid w:val="00AB4896"/>
    <w:rsid w:val="00AB6C4A"/>
    <w:rsid w:val="00AB6C99"/>
    <w:rsid w:val="00AB6DF2"/>
    <w:rsid w:val="00AB6EAF"/>
    <w:rsid w:val="00AC08A4"/>
    <w:rsid w:val="00AC16A6"/>
    <w:rsid w:val="00AD030A"/>
    <w:rsid w:val="00AD4012"/>
    <w:rsid w:val="00AD53B9"/>
    <w:rsid w:val="00AD54D7"/>
    <w:rsid w:val="00AD7291"/>
    <w:rsid w:val="00AE191C"/>
    <w:rsid w:val="00AE415F"/>
    <w:rsid w:val="00AE54A8"/>
    <w:rsid w:val="00AE66A7"/>
    <w:rsid w:val="00AF0188"/>
    <w:rsid w:val="00AF01EB"/>
    <w:rsid w:val="00AF02EF"/>
    <w:rsid w:val="00AF22BB"/>
    <w:rsid w:val="00AF3F30"/>
    <w:rsid w:val="00AF57C1"/>
    <w:rsid w:val="00AF70FB"/>
    <w:rsid w:val="00AF7AB0"/>
    <w:rsid w:val="00B0028B"/>
    <w:rsid w:val="00B00C2B"/>
    <w:rsid w:val="00B022BE"/>
    <w:rsid w:val="00B02981"/>
    <w:rsid w:val="00B04508"/>
    <w:rsid w:val="00B04EA8"/>
    <w:rsid w:val="00B05201"/>
    <w:rsid w:val="00B05D5B"/>
    <w:rsid w:val="00B067BC"/>
    <w:rsid w:val="00B074DE"/>
    <w:rsid w:val="00B145AC"/>
    <w:rsid w:val="00B14E18"/>
    <w:rsid w:val="00B16CC7"/>
    <w:rsid w:val="00B200B4"/>
    <w:rsid w:val="00B21687"/>
    <w:rsid w:val="00B2189C"/>
    <w:rsid w:val="00B218F0"/>
    <w:rsid w:val="00B22540"/>
    <w:rsid w:val="00B2389B"/>
    <w:rsid w:val="00B264A7"/>
    <w:rsid w:val="00B26C30"/>
    <w:rsid w:val="00B26D90"/>
    <w:rsid w:val="00B27228"/>
    <w:rsid w:val="00B27DC5"/>
    <w:rsid w:val="00B32C6F"/>
    <w:rsid w:val="00B33951"/>
    <w:rsid w:val="00B345FD"/>
    <w:rsid w:val="00B3501D"/>
    <w:rsid w:val="00B3515D"/>
    <w:rsid w:val="00B36269"/>
    <w:rsid w:val="00B37B30"/>
    <w:rsid w:val="00B412A7"/>
    <w:rsid w:val="00B4165D"/>
    <w:rsid w:val="00B418B1"/>
    <w:rsid w:val="00B41F35"/>
    <w:rsid w:val="00B422D1"/>
    <w:rsid w:val="00B425FC"/>
    <w:rsid w:val="00B42CF1"/>
    <w:rsid w:val="00B44FA3"/>
    <w:rsid w:val="00B45AAC"/>
    <w:rsid w:val="00B46904"/>
    <w:rsid w:val="00B47665"/>
    <w:rsid w:val="00B505E3"/>
    <w:rsid w:val="00B51335"/>
    <w:rsid w:val="00B514B1"/>
    <w:rsid w:val="00B51BDD"/>
    <w:rsid w:val="00B51DB0"/>
    <w:rsid w:val="00B62BB0"/>
    <w:rsid w:val="00B63260"/>
    <w:rsid w:val="00B64468"/>
    <w:rsid w:val="00B65492"/>
    <w:rsid w:val="00B65F5C"/>
    <w:rsid w:val="00B67378"/>
    <w:rsid w:val="00B706FB"/>
    <w:rsid w:val="00B70DE1"/>
    <w:rsid w:val="00B713C2"/>
    <w:rsid w:val="00B734B8"/>
    <w:rsid w:val="00B7488F"/>
    <w:rsid w:val="00B765CF"/>
    <w:rsid w:val="00B77DC1"/>
    <w:rsid w:val="00B803F2"/>
    <w:rsid w:val="00B806E1"/>
    <w:rsid w:val="00B819A8"/>
    <w:rsid w:val="00B828E3"/>
    <w:rsid w:val="00B830E0"/>
    <w:rsid w:val="00B8404B"/>
    <w:rsid w:val="00B84BC5"/>
    <w:rsid w:val="00B913F9"/>
    <w:rsid w:val="00B92EB6"/>
    <w:rsid w:val="00B9507B"/>
    <w:rsid w:val="00B95C19"/>
    <w:rsid w:val="00BA14AB"/>
    <w:rsid w:val="00BA165C"/>
    <w:rsid w:val="00BA19B8"/>
    <w:rsid w:val="00BA203F"/>
    <w:rsid w:val="00BA2615"/>
    <w:rsid w:val="00BA2655"/>
    <w:rsid w:val="00BB0AFC"/>
    <w:rsid w:val="00BB16F4"/>
    <w:rsid w:val="00BB3ED3"/>
    <w:rsid w:val="00BB4CD9"/>
    <w:rsid w:val="00BC08FA"/>
    <w:rsid w:val="00BC10F5"/>
    <w:rsid w:val="00BC31D8"/>
    <w:rsid w:val="00BC3A95"/>
    <w:rsid w:val="00BC6243"/>
    <w:rsid w:val="00BD11FF"/>
    <w:rsid w:val="00BD21E7"/>
    <w:rsid w:val="00BD60D3"/>
    <w:rsid w:val="00BD7584"/>
    <w:rsid w:val="00BE3C60"/>
    <w:rsid w:val="00BE4B38"/>
    <w:rsid w:val="00BF0E87"/>
    <w:rsid w:val="00BF155A"/>
    <w:rsid w:val="00BF28F5"/>
    <w:rsid w:val="00BF3540"/>
    <w:rsid w:val="00BF585B"/>
    <w:rsid w:val="00BF6B3A"/>
    <w:rsid w:val="00BF716F"/>
    <w:rsid w:val="00BF7EBF"/>
    <w:rsid w:val="00C01ADC"/>
    <w:rsid w:val="00C04609"/>
    <w:rsid w:val="00C05207"/>
    <w:rsid w:val="00C06097"/>
    <w:rsid w:val="00C10996"/>
    <w:rsid w:val="00C11398"/>
    <w:rsid w:val="00C12226"/>
    <w:rsid w:val="00C130BB"/>
    <w:rsid w:val="00C134E5"/>
    <w:rsid w:val="00C136F3"/>
    <w:rsid w:val="00C14C0F"/>
    <w:rsid w:val="00C15CA8"/>
    <w:rsid w:val="00C1676B"/>
    <w:rsid w:val="00C2092B"/>
    <w:rsid w:val="00C21FB4"/>
    <w:rsid w:val="00C222A3"/>
    <w:rsid w:val="00C23605"/>
    <w:rsid w:val="00C24152"/>
    <w:rsid w:val="00C26946"/>
    <w:rsid w:val="00C278D5"/>
    <w:rsid w:val="00C30E84"/>
    <w:rsid w:val="00C36E17"/>
    <w:rsid w:val="00C37B54"/>
    <w:rsid w:val="00C4072C"/>
    <w:rsid w:val="00C416A0"/>
    <w:rsid w:val="00C41C1A"/>
    <w:rsid w:val="00C42741"/>
    <w:rsid w:val="00C43EF7"/>
    <w:rsid w:val="00C46A9C"/>
    <w:rsid w:val="00C47782"/>
    <w:rsid w:val="00C501EE"/>
    <w:rsid w:val="00C50C07"/>
    <w:rsid w:val="00C51BF9"/>
    <w:rsid w:val="00C52F1E"/>
    <w:rsid w:val="00C530E5"/>
    <w:rsid w:val="00C55305"/>
    <w:rsid w:val="00C60402"/>
    <w:rsid w:val="00C626F5"/>
    <w:rsid w:val="00C63D58"/>
    <w:rsid w:val="00C656DD"/>
    <w:rsid w:val="00C6681E"/>
    <w:rsid w:val="00C742AC"/>
    <w:rsid w:val="00C7624F"/>
    <w:rsid w:val="00C763AC"/>
    <w:rsid w:val="00C76CA5"/>
    <w:rsid w:val="00C80A62"/>
    <w:rsid w:val="00C81011"/>
    <w:rsid w:val="00C82E94"/>
    <w:rsid w:val="00C858B1"/>
    <w:rsid w:val="00C85AAF"/>
    <w:rsid w:val="00C906A3"/>
    <w:rsid w:val="00C90C76"/>
    <w:rsid w:val="00C90F21"/>
    <w:rsid w:val="00C94FD3"/>
    <w:rsid w:val="00C968A3"/>
    <w:rsid w:val="00C96A0F"/>
    <w:rsid w:val="00CA169F"/>
    <w:rsid w:val="00CA1B05"/>
    <w:rsid w:val="00CA2583"/>
    <w:rsid w:val="00CA694B"/>
    <w:rsid w:val="00CB1AC1"/>
    <w:rsid w:val="00CB35B5"/>
    <w:rsid w:val="00CB3FB6"/>
    <w:rsid w:val="00CB4560"/>
    <w:rsid w:val="00CB513A"/>
    <w:rsid w:val="00CB5FEC"/>
    <w:rsid w:val="00CB7C7A"/>
    <w:rsid w:val="00CB7E19"/>
    <w:rsid w:val="00CC2ED5"/>
    <w:rsid w:val="00CC46B6"/>
    <w:rsid w:val="00CD2317"/>
    <w:rsid w:val="00CD2BC7"/>
    <w:rsid w:val="00CD2C23"/>
    <w:rsid w:val="00CD63DA"/>
    <w:rsid w:val="00CE0F25"/>
    <w:rsid w:val="00CE1115"/>
    <w:rsid w:val="00CE1AB5"/>
    <w:rsid w:val="00CE4A10"/>
    <w:rsid w:val="00CE637B"/>
    <w:rsid w:val="00CF160D"/>
    <w:rsid w:val="00CF1984"/>
    <w:rsid w:val="00CF382F"/>
    <w:rsid w:val="00CF3D1B"/>
    <w:rsid w:val="00CF3EE0"/>
    <w:rsid w:val="00CF407B"/>
    <w:rsid w:val="00CF50F9"/>
    <w:rsid w:val="00CF5274"/>
    <w:rsid w:val="00CF64D3"/>
    <w:rsid w:val="00CF7E32"/>
    <w:rsid w:val="00D00A19"/>
    <w:rsid w:val="00D01808"/>
    <w:rsid w:val="00D02303"/>
    <w:rsid w:val="00D02496"/>
    <w:rsid w:val="00D026B2"/>
    <w:rsid w:val="00D034E7"/>
    <w:rsid w:val="00D06BE3"/>
    <w:rsid w:val="00D06DB3"/>
    <w:rsid w:val="00D07935"/>
    <w:rsid w:val="00D07BC0"/>
    <w:rsid w:val="00D107D3"/>
    <w:rsid w:val="00D109B2"/>
    <w:rsid w:val="00D138D6"/>
    <w:rsid w:val="00D14350"/>
    <w:rsid w:val="00D158DD"/>
    <w:rsid w:val="00D15C2E"/>
    <w:rsid w:val="00D15CA5"/>
    <w:rsid w:val="00D205CF"/>
    <w:rsid w:val="00D2243E"/>
    <w:rsid w:val="00D238B8"/>
    <w:rsid w:val="00D24E22"/>
    <w:rsid w:val="00D26258"/>
    <w:rsid w:val="00D30795"/>
    <w:rsid w:val="00D311AD"/>
    <w:rsid w:val="00D32898"/>
    <w:rsid w:val="00D362FD"/>
    <w:rsid w:val="00D36AFA"/>
    <w:rsid w:val="00D37BE2"/>
    <w:rsid w:val="00D425DE"/>
    <w:rsid w:val="00D44399"/>
    <w:rsid w:val="00D44DCC"/>
    <w:rsid w:val="00D45F9B"/>
    <w:rsid w:val="00D47CBA"/>
    <w:rsid w:val="00D51E69"/>
    <w:rsid w:val="00D56190"/>
    <w:rsid w:val="00D576C6"/>
    <w:rsid w:val="00D61DDC"/>
    <w:rsid w:val="00D63164"/>
    <w:rsid w:val="00D63650"/>
    <w:rsid w:val="00D63AB3"/>
    <w:rsid w:val="00D6526D"/>
    <w:rsid w:val="00D6750C"/>
    <w:rsid w:val="00D759A5"/>
    <w:rsid w:val="00D76D69"/>
    <w:rsid w:val="00D84616"/>
    <w:rsid w:val="00D852F9"/>
    <w:rsid w:val="00D86259"/>
    <w:rsid w:val="00D90DAC"/>
    <w:rsid w:val="00D925C9"/>
    <w:rsid w:val="00D9377A"/>
    <w:rsid w:val="00D95D63"/>
    <w:rsid w:val="00D9661B"/>
    <w:rsid w:val="00DA0E38"/>
    <w:rsid w:val="00DA1924"/>
    <w:rsid w:val="00DA4041"/>
    <w:rsid w:val="00DA5097"/>
    <w:rsid w:val="00DA557C"/>
    <w:rsid w:val="00DA62FB"/>
    <w:rsid w:val="00DB04E6"/>
    <w:rsid w:val="00DB31DC"/>
    <w:rsid w:val="00DB45C8"/>
    <w:rsid w:val="00DB4E1D"/>
    <w:rsid w:val="00DB5857"/>
    <w:rsid w:val="00DB7743"/>
    <w:rsid w:val="00DC05ED"/>
    <w:rsid w:val="00DC38AF"/>
    <w:rsid w:val="00DC44E5"/>
    <w:rsid w:val="00DC7228"/>
    <w:rsid w:val="00DC73DC"/>
    <w:rsid w:val="00DD2BFA"/>
    <w:rsid w:val="00DD3440"/>
    <w:rsid w:val="00DD5076"/>
    <w:rsid w:val="00DE0847"/>
    <w:rsid w:val="00DE6832"/>
    <w:rsid w:val="00DE68D6"/>
    <w:rsid w:val="00DF1466"/>
    <w:rsid w:val="00DF2D8D"/>
    <w:rsid w:val="00DF57B3"/>
    <w:rsid w:val="00E00ED4"/>
    <w:rsid w:val="00E05934"/>
    <w:rsid w:val="00E05999"/>
    <w:rsid w:val="00E06075"/>
    <w:rsid w:val="00E061AA"/>
    <w:rsid w:val="00E10392"/>
    <w:rsid w:val="00E112A9"/>
    <w:rsid w:val="00E119FF"/>
    <w:rsid w:val="00E128C5"/>
    <w:rsid w:val="00E13D1E"/>
    <w:rsid w:val="00E145F8"/>
    <w:rsid w:val="00E14C58"/>
    <w:rsid w:val="00E14D21"/>
    <w:rsid w:val="00E15208"/>
    <w:rsid w:val="00E1676E"/>
    <w:rsid w:val="00E16F3E"/>
    <w:rsid w:val="00E20608"/>
    <w:rsid w:val="00E21E42"/>
    <w:rsid w:val="00E22D4C"/>
    <w:rsid w:val="00E23196"/>
    <w:rsid w:val="00E243B6"/>
    <w:rsid w:val="00E277D6"/>
    <w:rsid w:val="00E35A67"/>
    <w:rsid w:val="00E374BA"/>
    <w:rsid w:val="00E4081A"/>
    <w:rsid w:val="00E427D5"/>
    <w:rsid w:val="00E42A35"/>
    <w:rsid w:val="00E431AF"/>
    <w:rsid w:val="00E450F6"/>
    <w:rsid w:val="00E45A57"/>
    <w:rsid w:val="00E46E99"/>
    <w:rsid w:val="00E53C42"/>
    <w:rsid w:val="00E540C7"/>
    <w:rsid w:val="00E55B10"/>
    <w:rsid w:val="00E55C8A"/>
    <w:rsid w:val="00E5637B"/>
    <w:rsid w:val="00E60F52"/>
    <w:rsid w:val="00E61389"/>
    <w:rsid w:val="00E618CB"/>
    <w:rsid w:val="00E6237B"/>
    <w:rsid w:val="00E62417"/>
    <w:rsid w:val="00E6412C"/>
    <w:rsid w:val="00E64CBF"/>
    <w:rsid w:val="00E6672D"/>
    <w:rsid w:val="00E72177"/>
    <w:rsid w:val="00E721FA"/>
    <w:rsid w:val="00E73B46"/>
    <w:rsid w:val="00E779CC"/>
    <w:rsid w:val="00E821EC"/>
    <w:rsid w:val="00E84148"/>
    <w:rsid w:val="00E84DDA"/>
    <w:rsid w:val="00E85722"/>
    <w:rsid w:val="00E8756F"/>
    <w:rsid w:val="00E91EFB"/>
    <w:rsid w:val="00E92ACB"/>
    <w:rsid w:val="00E9507C"/>
    <w:rsid w:val="00E9567E"/>
    <w:rsid w:val="00E96162"/>
    <w:rsid w:val="00E97DFF"/>
    <w:rsid w:val="00EA12C2"/>
    <w:rsid w:val="00EA1487"/>
    <w:rsid w:val="00EA21A4"/>
    <w:rsid w:val="00EA24AA"/>
    <w:rsid w:val="00EA476D"/>
    <w:rsid w:val="00EA76E2"/>
    <w:rsid w:val="00EB13FF"/>
    <w:rsid w:val="00EB1869"/>
    <w:rsid w:val="00EB465C"/>
    <w:rsid w:val="00EB4C13"/>
    <w:rsid w:val="00EB5796"/>
    <w:rsid w:val="00EC0F47"/>
    <w:rsid w:val="00EC214E"/>
    <w:rsid w:val="00EC26DD"/>
    <w:rsid w:val="00EC6B23"/>
    <w:rsid w:val="00EC76E1"/>
    <w:rsid w:val="00ED0CCF"/>
    <w:rsid w:val="00ED257F"/>
    <w:rsid w:val="00ED4138"/>
    <w:rsid w:val="00ED4F90"/>
    <w:rsid w:val="00ED5221"/>
    <w:rsid w:val="00ED5772"/>
    <w:rsid w:val="00ED5B9F"/>
    <w:rsid w:val="00ED74ED"/>
    <w:rsid w:val="00EE06A1"/>
    <w:rsid w:val="00EE0843"/>
    <w:rsid w:val="00EE6C61"/>
    <w:rsid w:val="00EE702A"/>
    <w:rsid w:val="00EE72E6"/>
    <w:rsid w:val="00EE77F2"/>
    <w:rsid w:val="00EF024E"/>
    <w:rsid w:val="00EF0F2A"/>
    <w:rsid w:val="00EF0FE1"/>
    <w:rsid w:val="00EF14B3"/>
    <w:rsid w:val="00EF1E4D"/>
    <w:rsid w:val="00EF2ACF"/>
    <w:rsid w:val="00EF6604"/>
    <w:rsid w:val="00EF6ADA"/>
    <w:rsid w:val="00EF6FB2"/>
    <w:rsid w:val="00F00036"/>
    <w:rsid w:val="00F001AB"/>
    <w:rsid w:val="00F03590"/>
    <w:rsid w:val="00F0470E"/>
    <w:rsid w:val="00F06C01"/>
    <w:rsid w:val="00F115D7"/>
    <w:rsid w:val="00F11A42"/>
    <w:rsid w:val="00F12F7E"/>
    <w:rsid w:val="00F144C1"/>
    <w:rsid w:val="00F16EBE"/>
    <w:rsid w:val="00F17924"/>
    <w:rsid w:val="00F17AC2"/>
    <w:rsid w:val="00F21182"/>
    <w:rsid w:val="00F217D3"/>
    <w:rsid w:val="00F21ABD"/>
    <w:rsid w:val="00F2374F"/>
    <w:rsid w:val="00F237AD"/>
    <w:rsid w:val="00F25F6F"/>
    <w:rsid w:val="00F30759"/>
    <w:rsid w:val="00F31D48"/>
    <w:rsid w:val="00F32590"/>
    <w:rsid w:val="00F34D75"/>
    <w:rsid w:val="00F4164E"/>
    <w:rsid w:val="00F43313"/>
    <w:rsid w:val="00F441F9"/>
    <w:rsid w:val="00F450A2"/>
    <w:rsid w:val="00F45DC1"/>
    <w:rsid w:val="00F462C8"/>
    <w:rsid w:val="00F478F5"/>
    <w:rsid w:val="00F47EBA"/>
    <w:rsid w:val="00F50A7B"/>
    <w:rsid w:val="00F5115F"/>
    <w:rsid w:val="00F52D05"/>
    <w:rsid w:val="00F5371C"/>
    <w:rsid w:val="00F5687C"/>
    <w:rsid w:val="00F57E9E"/>
    <w:rsid w:val="00F60036"/>
    <w:rsid w:val="00F60A8F"/>
    <w:rsid w:val="00F60E29"/>
    <w:rsid w:val="00F61C17"/>
    <w:rsid w:val="00F61D5E"/>
    <w:rsid w:val="00F61E0F"/>
    <w:rsid w:val="00F64765"/>
    <w:rsid w:val="00F66F02"/>
    <w:rsid w:val="00F73FAE"/>
    <w:rsid w:val="00F74A22"/>
    <w:rsid w:val="00F75AC8"/>
    <w:rsid w:val="00F75FD3"/>
    <w:rsid w:val="00F769D9"/>
    <w:rsid w:val="00F80FE1"/>
    <w:rsid w:val="00F82167"/>
    <w:rsid w:val="00F82768"/>
    <w:rsid w:val="00F82B48"/>
    <w:rsid w:val="00F86647"/>
    <w:rsid w:val="00F93427"/>
    <w:rsid w:val="00F952DD"/>
    <w:rsid w:val="00F966BB"/>
    <w:rsid w:val="00F975F4"/>
    <w:rsid w:val="00FA177A"/>
    <w:rsid w:val="00FA1E27"/>
    <w:rsid w:val="00FA3740"/>
    <w:rsid w:val="00FA3AC3"/>
    <w:rsid w:val="00FA3F17"/>
    <w:rsid w:val="00FA4388"/>
    <w:rsid w:val="00FA44F6"/>
    <w:rsid w:val="00FA6247"/>
    <w:rsid w:val="00FB54C3"/>
    <w:rsid w:val="00FB5847"/>
    <w:rsid w:val="00FB6A74"/>
    <w:rsid w:val="00FC37C8"/>
    <w:rsid w:val="00FC4698"/>
    <w:rsid w:val="00FD348E"/>
    <w:rsid w:val="00FD358E"/>
    <w:rsid w:val="00FD7086"/>
    <w:rsid w:val="00FE0185"/>
    <w:rsid w:val="00FE29CA"/>
    <w:rsid w:val="00FE6F79"/>
    <w:rsid w:val="00FF06DA"/>
    <w:rsid w:val="00FF086B"/>
    <w:rsid w:val="00FF203C"/>
    <w:rsid w:val="00FF35AE"/>
    <w:rsid w:val="00FF389A"/>
    <w:rsid w:val="00FF6E13"/>
    <w:rsid w:val="0B2723A7"/>
    <w:rsid w:val="0EE3138A"/>
    <w:rsid w:val="131E7E4C"/>
    <w:rsid w:val="219757FF"/>
    <w:rsid w:val="28C22D01"/>
    <w:rsid w:val="2E1A6383"/>
    <w:rsid w:val="2FE73EF4"/>
    <w:rsid w:val="39B028C0"/>
    <w:rsid w:val="411164B0"/>
    <w:rsid w:val="56F137C9"/>
    <w:rsid w:val="5FB01277"/>
    <w:rsid w:val="7AEB6CB1"/>
    <w:rsid w:val="7D51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徐晨</dc:creator>
  <cp:lastModifiedBy>徐晨</cp:lastModifiedBy>
  <cp:revision>5</cp:revision>
  <cp:lastPrinted>2021-12-23T08:43:00Z</cp:lastPrinted>
  <dcterms:created xsi:type="dcterms:W3CDTF">2022-01-25T03:54:00Z</dcterms:created>
  <dcterms:modified xsi:type="dcterms:W3CDTF">2022-01-25T04:20:00Z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EDE79CCBCAA441DD89E4BF7B8CB17EA6</vt:lpwstr>
  </property>
</Properties>
</file>