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jc w:val="center"/>
        <w:rPr>
          <w:rFonts w:ascii="方正小标宋简体" w:hAnsi="Calibri" w:eastAsia="方正小标宋简体" w:cs="方正小标宋简体"/>
          <w:sz w:val="44"/>
          <w:szCs w:val="32"/>
        </w:rPr>
      </w:pPr>
      <w:r>
        <w:rPr>
          <w:rFonts w:hint="eastAsia" w:ascii="方正小标宋简体" w:hAnsi="Calibri" w:eastAsia="方正小标宋简体" w:cs="方正小标宋简体"/>
          <w:sz w:val="44"/>
          <w:szCs w:val="32"/>
        </w:rPr>
        <w:t>食品、食品添加剂生产许可现场核查评分记录表</w:t>
      </w:r>
    </w:p>
    <w:p>
      <w:pPr>
        <w:adjustRightInd w:val="0"/>
        <w:snapToGrid w:val="0"/>
        <w:spacing w:line="360" w:lineRule="auto"/>
        <w:ind w:right="-29" w:rightChars="-14" w:firstLine="2806" w:firstLineChars="877"/>
        <w:jc w:val="left"/>
        <w:rPr>
          <w:rFonts w:ascii="方正仿宋简体" w:hAnsi="Calibri" w:eastAsia="方正仿宋简体"/>
          <w:sz w:val="32"/>
          <w:szCs w:val="32"/>
        </w:rPr>
      </w:pPr>
    </w:p>
    <w:p>
      <w:pPr>
        <w:adjustRightInd w:val="0"/>
        <w:snapToGrid w:val="0"/>
        <w:spacing w:before="240" w:beforeLines="100" w:line="600" w:lineRule="exact"/>
        <w:ind w:firstLine="2560" w:firstLineChars="800"/>
        <w:jc w:val="left"/>
        <w:rPr>
          <w:rFonts w:ascii="Calibri" w:hAnsi="Calibri" w:eastAsia="仿宋_GB2312"/>
          <w:sz w:val="32"/>
          <w:szCs w:val="32"/>
        </w:rPr>
      </w:pPr>
      <w:r>
        <w:rPr>
          <w:rFonts w:hint="eastAsia" w:ascii="Calibri" w:hAnsi="Calibri" w:eastAsia="仿宋_GB2312"/>
          <w:sz w:val="32"/>
          <w:szCs w:val="32"/>
        </w:rPr>
        <w:t>申请人名称：</w:t>
      </w:r>
      <w:r>
        <w:rPr>
          <w:rFonts w:ascii="Calibri" w:hAnsi="Calibri" w:eastAsia="仿宋_GB2312"/>
          <w:sz w:val="32"/>
          <w:szCs w:val="32"/>
          <w:u w:val="single"/>
        </w:rPr>
        <w:t>。</w:t>
      </w:r>
      <w:r>
        <w:rPr>
          <w:rFonts w:hint="eastAsia" w:ascii="Calibri" w:hAnsi="Calibri" w:eastAsia="仿宋_GB2312"/>
          <w:sz w:val="32"/>
          <w:szCs w:val="32"/>
          <w:u w:val="single"/>
        </w:rPr>
        <w:t xml:space="preserve">                                       </w:t>
      </w:r>
      <w:r>
        <w:rPr>
          <w:rFonts w:hint="eastAsia" w:ascii="仿宋" w:hAnsi="仿宋" w:eastAsia="仿宋"/>
          <w:sz w:val="32"/>
          <w:szCs w:val="32"/>
        </w:rPr>
        <w:t>_</w:t>
      </w:r>
    </w:p>
    <w:p>
      <w:pPr>
        <w:adjustRightInd w:val="0"/>
        <w:snapToGrid w:val="0"/>
        <w:spacing w:before="240" w:beforeLines="100" w:line="600" w:lineRule="exact"/>
        <w:ind w:firstLine="2560" w:firstLineChars="800"/>
        <w:jc w:val="left"/>
        <w:rPr>
          <w:rFonts w:ascii="Calibri" w:hAnsi="Calibri" w:eastAsia="仿宋_GB2312"/>
          <w:sz w:val="32"/>
          <w:szCs w:val="32"/>
          <w:u w:val="single"/>
        </w:rPr>
      </w:pPr>
      <w:r>
        <w:rPr>
          <w:rFonts w:hint="eastAsia" w:ascii="Calibri" w:hAnsi="Calibri" w:eastAsia="仿宋_GB2312"/>
          <w:sz w:val="32"/>
          <w:szCs w:val="32"/>
        </w:rPr>
        <w:t>食品、食品添加剂类别及类别名称：</w:t>
      </w:r>
      <w:r>
        <w:rPr>
          <w:rFonts w:hint="eastAsia" w:ascii="Calibri" w:hAnsi="Calibri" w:eastAsia="仿宋_GB2312"/>
          <w:sz w:val="32"/>
          <w:szCs w:val="32"/>
          <w:u w:val="single"/>
        </w:rPr>
        <w:t xml:space="preserve">                    </w:t>
      </w:r>
      <w:r>
        <w:rPr>
          <w:rFonts w:hint="eastAsia" w:ascii="仿宋" w:hAnsi="仿宋" w:eastAsia="仿宋"/>
          <w:sz w:val="32"/>
          <w:szCs w:val="32"/>
        </w:rPr>
        <w:t>_</w:t>
      </w:r>
    </w:p>
    <w:p>
      <w:pPr>
        <w:adjustRightInd w:val="0"/>
        <w:snapToGrid w:val="0"/>
        <w:spacing w:before="240" w:beforeLines="100" w:line="600" w:lineRule="exact"/>
        <w:ind w:firstLine="2560" w:firstLineChars="800"/>
        <w:jc w:val="left"/>
        <w:rPr>
          <w:rFonts w:ascii="Calibri" w:hAnsi="Calibri" w:eastAsia="仿宋_GB2312"/>
          <w:sz w:val="32"/>
          <w:szCs w:val="32"/>
          <w:u w:val="single"/>
        </w:rPr>
      </w:pPr>
      <w:r>
        <w:rPr>
          <w:rFonts w:hint="eastAsia" w:ascii="Calibri" w:hAnsi="Calibri" w:eastAsia="仿宋_GB2312"/>
          <w:sz w:val="32"/>
          <w:szCs w:val="32"/>
        </w:rPr>
        <w:t>生产场所地址：</w:t>
      </w:r>
      <w:r>
        <w:rPr>
          <w:rFonts w:hint="eastAsia" w:ascii="Calibri" w:hAnsi="Calibri" w:eastAsia="仿宋_GB2312"/>
          <w:sz w:val="32"/>
          <w:szCs w:val="32"/>
          <w:u w:val="single"/>
        </w:rPr>
        <w:t xml:space="preserve">                                      </w:t>
      </w:r>
      <w:r>
        <w:rPr>
          <w:rFonts w:hint="eastAsia" w:ascii="仿宋" w:hAnsi="仿宋" w:eastAsia="仿宋"/>
          <w:sz w:val="32"/>
          <w:szCs w:val="32"/>
        </w:rPr>
        <w:t>_</w:t>
      </w:r>
    </w:p>
    <w:p>
      <w:pPr>
        <w:adjustRightInd w:val="0"/>
        <w:spacing w:before="240" w:beforeLines="100" w:line="600" w:lineRule="exact"/>
        <w:ind w:firstLine="2560" w:firstLineChars="800"/>
        <w:jc w:val="left"/>
        <w:rPr>
          <w:rFonts w:ascii="Calibri" w:hAnsi="Calibri" w:eastAsia="仿宋_GB2312"/>
          <w:sz w:val="32"/>
          <w:szCs w:val="32"/>
          <w:u w:val="single"/>
        </w:rPr>
      </w:pPr>
      <w:r>
        <w:rPr>
          <w:rFonts w:hint="eastAsia" w:ascii="Calibri" w:hAnsi="Calibri" w:eastAsia="仿宋_GB2312"/>
          <w:sz w:val="32"/>
          <w:szCs w:val="32"/>
        </w:rPr>
        <w:t>核查日期：</w:t>
      </w:r>
      <w:r>
        <w:rPr>
          <w:rFonts w:hint="eastAsia" w:ascii="Calibri" w:hAnsi="Calibri" w:eastAsia="仿宋_GB2312"/>
          <w:sz w:val="32"/>
          <w:szCs w:val="32"/>
          <w:u w:val="single"/>
        </w:rPr>
        <w:t xml:space="preserve">        年      月      日</w:t>
      </w:r>
    </w:p>
    <w:p>
      <w:pPr>
        <w:adjustRightInd w:val="0"/>
        <w:spacing w:before="240" w:beforeLines="100" w:line="600" w:lineRule="exact"/>
        <w:ind w:firstLine="2560" w:firstLineChars="800"/>
        <w:jc w:val="left"/>
        <w:rPr>
          <w:rFonts w:ascii="Calibri" w:hAnsi="Calibri" w:eastAsia="仿宋_GB2312"/>
          <w:sz w:val="32"/>
          <w:szCs w:val="32"/>
        </w:rPr>
      </w:pPr>
    </w:p>
    <w:p>
      <w:pPr>
        <w:widowControl/>
        <w:jc w:val="left"/>
        <w:rPr>
          <w:rFonts w:ascii="方正小标宋简体" w:hAnsi="Calibri" w:eastAsia="方正小标宋简体" w:cs="方正小标宋简体"/>
          <w:sz w:val="32"/>
          <w:szCs w:val="32"/>
        </w:rPr>
        <w:sectPr>
          <w:footerReference r:id="rId5" w:type="default"/>
          <w:headerReference r:id="rId4" w:type="even"/>
          <w:footerReference r:id="rId6" w:type="even"/>
          <w:pgSz w:w="16838" w:h="11906" w:orient="landscape"/>
          <w:pgMar w:top="1588" w:right="2098" w:bottom="1474" w:left="1985" w:header="1134" w:footer="1134" w:gutter="0"/>
          <w:pgNumType w:fmt="numberInDash"/>
          <w:cols w:space="720" w:num="1"/>
        </w:sectPr>
      </w:pPr>
    </w:p>
    <w:p>
      <w:pPr>
        <w:adjustRightInd w:val="0"/>
        <w:snapToGrid w:val="0"/>
        <w:jc w:val="center"/>
        <w:rPr>
          <w:rFonts w:ascii="方正小标宋简体" w:hAnsi="Calibri" w:eastAsia="方正小标宋简体" w:cs="方正小标宋简体"/>
          <w:sz w:val="32"/>
          <w:szCs w:val="32"/>
        </w:rPr>
      </w:pPr>
    </w:p>
    <w:tbl>
      <w:tblPr>
        <w:tblStyle w:val="7"/>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790"/>
        <w:gridCol w:w="4775"/>
        <w:gridCol w:w="1789"/>
        <w:gridCol w:w="3132"/>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核</w:t>
            </w:r>
          </w:p>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查</w:t>
            </w:r>
          </w:p>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组</w:t>
            </w:r>
          </w:p>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成</w:t>
            </w:r>
          </w:p>
          <w:p>
            <w:pPr>
              <w:spacing w:line="400" w:lineRule="exact"/>
              <w:jc w:val="center"/>
              <w:rPr>
                <w:rFonts w:ascii="仿宋_GB2312" w:hAnsi="Calibri" w:eastAsia="仿宋_GB2312"/>
                <w:sz w:val="24"/>
                <w:szCs w:val="24"/>
              </w:rPr>
            </w:pPr>
            <w:r>
              <w:rPr>
                <w:rFonts w:hint="eastAsia" w:ascii="仿宋_GB2312" w:hAnsi="Calibri" w:eastAsia="仿宋_GB2312"/>
                <w:b/>
                <w:sz w:val="24"/>
                <w:szCs w:val="24"/>
              </w:rPr>
              <w:t>员</w:t>
            </w: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姓名（签名）</w:t>
            </w: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单位</w:t>
            </w: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职务</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核查分工</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b/>
                <w:sz w:val="24"/>
                <w:szCs w:val="24"/>
              </w:rPr>
            </w:pPr>
            <w:r>
              <w:rPr>
                <w:rFonts w:hint="eastAsia" w:ascii="仿宋_GB2312" w:hAnsi="Calibri" w:eastAsia="仿宋_GB2312"/>
                <w:b/>
                <w:sz w:val="24"/>
                <w:szCs w:val="24"/>
              </w:rPr>
              <w:t>核查员证书编号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r>
              <w:rPr>
                <w:rFonts w:hint="eastAsia" w:ascii="仿宋_GB2312" w:hAnsi="Calibri" w:eastAsia="仿宋_GB2312"/>
                <w:sz w:val="24"/>
                <w:szCs w:val="24"/>
              </w:rPr>
              <w:t>组长</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r>
              <w:rPr>
                <w:rFonts w:hint="eastAsia" w:ascii="仿宋_GB2312" w:hAnsi="Calibri" w:eastAsia="仿宋_GB2312"/>
                <w:sz w:val="24"/>
                <w:szCs w:val="24"/>
              </w:rPr>
              <w:t>组员</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r>
              <w:rPr>
                <w:rFonts w:hint="eastAsia" w:ascii="仿宋_GB2312" w:hAnsi="Calibri" w:eastAsia="仿宋_GB2312"/>
                <w:sz w:val="24"/>
                <w:szCs w:val="24"/>
              </w:rPr>
              <w:t>组员</w:t>
            </w: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4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1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31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sz w:val="24"/>
                <w:szCs w:val="24"/>
              </w:rPr>
            </w:pPr>
          </w:p>
        </w:tc>
      </w:tr>
    </w:tbl>
    <w:p>
      <w:pPr>
        <w:spacing w:line="600" w:lineRule="exact"/>
        <w:jc w:val="center"/>
        <w:rPr>
          <w:rFonts w:ascii="方正小标宋简体" w:hAnsi="Calibri" w:eastAsia="方正小标宋简体" w:cs="方正小标宋简体"/>
          <w:sz w:val="32"/>
          <w:szCs w:val="32"/>
        </w:rPr>
      </w:pPr>
      <w:r>
        <w:rPr>
          <w:rFonts w:hint="eastAsia" w:ascii="方正小标宋简体" w:hAnsi="Calibri" w:eastAsia="方正小标宋简体" w:cs="方正小标宋简体"/>
          <w:sz w:val="32"/>
          <w:szCs w:val="32"/>
        </w:rPr>
        <w:br w:type="page"/>
      </w:r>
    </w:p>
    <w:p>
      <w:pPr>
        <w:spacing w:before="312" w:beforeLines="100" w:after="156" w:afterLines="50" w:line="400" w:lineRule="exact"/>
        <w:ind w:firstLine="640" w:firstLineChars="200"/>
        <w:jc w:val="center"/>
        <w:outlineLvl w:val="0"/>
        <w:rPr>
          <w:rFonts w:ascii="Calibri" w:hAnsi="Calibri" w:eastAsia="黑体"/>
          <w:sz w:val="32"/>
          <w:szCs w:val="32"/>
        </w:rPr>
      </w:pPr>
      <w:r>
        <w:rPr>
          <w:rFonts w:hint="eastAsia" w:ascii="Calibri" w:hAnsi="Calibri" w:eastAsia="黑体"/>
          <w:sz w:val="32"/>
          <w:szCs w:val="32"/>
        </w:rPr>
        <w:t>一、生产场所（共</w:t>
      </w:r>
      <w:r>
        <w:rPr>
          <w:rFonts w:ascii="Calibri" w:hAnsi="Calibri" w:eastAsia="黑体"/>
          <w:sz w:val="32"/>
          <w:szCs w:val="32"/>
        </w:rPr>
        <w:t>24</w:t>
      </w:r>
      <w:r>
        <w:rPr>
          <w:rFonts w:hint="eastAsia" w:ascii="Calibri" w:hAnsi="Calibri" w:eastAsia="黑体"/>
          <w:sz w:val="32"/>
          <w:szCs w:val="32"/>
        </w:rPr>
        <w:t>分）</w:t>
      </w:r>
    </w:p>
    <w:tbl>
      <w:tblPr>
        <w:tblStyle w:val="7"/>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91"/>
        <w:gridCol w:w="4173"/>
        <w:gridCol w:w="3130"/>
        <w:gridCol w:w="448"/>
        <w:gridCol w:w="1341"/>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762"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9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3"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78" w:type="dxa"/>
            <w:gridSpan w:val="2"/>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4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29"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62"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1.1</w:t>
            </w:r>
          </w:p>
        </w:tc>
        <w:tc>
          <w:tcPr>
            <w:tcW w:w="149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厂区要求</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1.保持生产场所环境整洁，周围无虫害大量孳生的潜在场所，无有害废弃物以及粉尘、有害气体、放射性物质和其他扩散性污染源。各类污染源难以避开时应</w:t>
            </w:r>
            <w:r>
              <w:rPr>
                <w:rFonts w:hint="eastAsia" w:ascii="仿宋_GB2312" w:hAnsi="Calibri" w:eastAsia="仿宋_GB2312"/>
                <w:sz w:val="24"/>
                <w:szCs w:val="24"/>
              </w:rPr>
              <w:t>当</w:t>
            </w:r>
            <w:r>
              <w:rPr>
                <w:rFonts w:hint="eastAsia" w:ascii="仿宋_GB2312" w:hAnsi="Calibri" w:eastAsia="仿宋_GB2312"/>
                <w:kern w:val="0"/>
                <w:sz w:val="24"/>
                <w:szCs w:val="24"/>
              </w:rPr>
              <w:t>有必要的防范措施，能有效清除污染源造成的影响。</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有污染源防范措施，但个别防范措施效果不明显。</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无污染源防范措施，或者污染源防范措施无明显效果。</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2.厂区布局合理，各功能区划分明显。生活区与生产区保持适当距离或分隔，防止交叉污染。</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厂区布局基本合理，生活区与生产区相距较近或分隔不彻底。</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厂区布局不合理，或者生活区与生产区紧邻且未分隔，或者存在交叉污染。</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3.厂区道路应当采用硬质材料铺设，厂区无扬尘或积水现象。厂区绿化应当与生产车间保持适当距离，植被应当定期维护，防止虫害孳生。</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厂区环境略有不足。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厂区环境不符合规定要求。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762"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1.2</w:t>
            </w:r>
          </w:p>
        </w:tc>
        <w:tc>
          <w:tcPr>
            <w:tcW w:w="149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厂房和车间</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具有与生产的产品品种、数量相适应的厂房和车间，并根据生产工</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艺及清洁程度的要求合理布局和划</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分作业区，避免交叉污染；厂房内设置的检验室应</w:t>
            </w:r>
            <w:r>
              <w:rPr>
                <w:rFonts w:hint="eastAsia" w:ascii="仿宋_GB2312" w:hAnsi="Calibri" w:eastAsia="仿宋_GB2312"/>
                <w:sz w:val="24"/>
                <w:szCs w:val="24"/>
              </w:rPr>
              <w:t>当</w:t>
            </w:r>
            <w:r>
              <w:rPr>
                <w:rFonts w:hint="eastAsia" w:ascii="仿宋_GB2312" w:hAnsi="Calibri" w:eastAsia="仿宋_GB2312"/>
                <w:kern w:val="0"/>
                <w:sz w:val="24"/>
                <w:szCs w:val="24"/>
              </w:rPr>
              <w:t>与生产区域分隔。</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个别作业区布局和划分不太合理。</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厂房面积与空间不满足生产需求，或者各作业区布局和划分不合理，或者检验室未与生产区域分隔。</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2.车间保持清洁，顶棚、墙壁和地面应</w:t>
            </w:r>
            <w:r>
              <w:rPr>
                <w:rFonts w:hint="eastAsia" w:ascii="仿宋_GB2312" w:hAnsi="Calibri" w:eastAsia="仿宋_GB2312"/>
                <w:sz w:val="24"/>
                <w:szCs w:val="24"/>
              </w:rPr>
              <w:t>当</w:t>
            </w:r>
            <w:r>
              <w:rPr>
                <w:rFonts w:hint="eastAsia" w:ascii="仿宋_GB2312" w:hAnsi="Calibri" w:eastAsia="仿宋_GB2312"/>
                <w:kern w:val="0"/>
                <w:sz w:val="24"/>
                <w:szCs w:val="24"/>
              </w:rPr>
              <w:t>采用无毒、无味、防渗透、防霉、不易破损脱落的材料建造，易于清洁；顶棚在结构上</w:t>
            </w:r>
            <w:r>
              <w:rPr>
                <w:rFonts w:hint="eastAsia" w:ascii="仿宋_GB2312" w:hAnsi="Calibri" w:eastAsia="仿宋_GB2312"/>
                <w:sz w:val="24"/>
                <w:szCs w:val="24"/>
              </w:rPr>
              <w:t>不利于</w:t>
            </w:r>
            <w:r>
              <w:rPr>
                <w:rFonts w:hint="eastAsia" w:ascii="仿宋_GB2312" w:hAnsi="Calibri" w:eastAsia="仿宋_GB2312"/>
                <w:kern w:val="0"/>
                <w:sz w:val="24"/>
                <w:szCs w:val="24"/>
              </w:rPr>
              <w:t>冷凝水垂直滴落，裸露食品上方的管路应</w:t>
            </w:r>
            <w:r>
              <w:rPr>
                <w:rFonts w:hint="eastAsia" w:ascii="仿宋_GB2312" w:hAnsi="Calibri" w:eastAsia="仿宋_GB2312"/>
                <w:sz w:val="24"/>
                <w:szCs w:val="24"/>
              </w:rPr>
              <w:t>当</w:t>
            </w:r>
            <w:r>
              <w:rPr>
                <w:rFonts w:hint="eastAsia" w:ascii="仿宋_GB2312" w:hAnsi="Calibri" w:eastAsia="仿宋_GB2312"/>
                <w:kern w:val="0"/>
                <w:sz w:val="24"/>
                <w:szCs w:val="24"/>
              </w:rPr>
              <w:t>有防止灰尘散落及水滴掉落的措施；门窗应</w:t>
            </w:r>
            <w:r>
              <w:rPr>
                <w:rFonts w:hint="eastAsia" w:ascii="仿宋_GB2312" w:hAnsi="Calibri" w:eastAsia="仿宋_GB2312"/>
                <w:sz w:val="24"/>
                <w:szCs w:val="24"/>
              </w:rPr>
              <w:t>当</w:t>
            </w:r>
            <w:r>
              <w:rPr>
                <w:rFonts w:hint="eastAsia" w:ascii="仿宋_GB2312" w:hAnsi="Calibri" w:eastAsia="仿宋_GB2312"/>
                <w:kern w:val="0"/>
                <w:sz w:val="24"/>
                <w:szCs w:val="24"/>
              </w:rPr>
              <w:t>闭合严密，不透水、不变形，并有防止虫害侵入的措施。</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车间清洁程度以及顶棚、墙壁、地面和门窗或者相关防护措施略有不足。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严重不符合规定要求。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762"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1.3</w:t>
            </w:r>
          </w:p>
        </w:tc>
        <w:tc>
          <w:tcPr>
            <w:tcW w:w="149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库房要求</w:t>
            </w:r>
          </w:p>
        </w:tc>
        <w:tc>
          <w:tcPr>
            <w:tcW w:w="4173" w:type="dxa"/>
            <w:vMerge w:val="restart"/>
            <w:vAlign w:val="center"/>
          </w:tcPr>
          <w:p>
            <w:pPr>
              <w:widowControl/>
              <w:adjustRightInd w:val="0"/>
              <w:snapToGrid w:val="0"/>
              <w:rPr>
                <w:rFonts w:ascii="仿宋_GB2312" w:hAnsi="Calibri" w:eastAsia="仿宋_GB2312"/>
                <w:spacing w:val="-8"/>
                <w:kern w:val="0"/>
                <w:sz w:val="24"/>
                <w:szCs w:val="24"/>
              </w:rPr>
            </w:pPr>
            <w:r>
              <w:rPr>
                <w:rFonts w:hint="eastAsia" w:ascii="仿宋_GB2312" w:hAnsi="Calibri" w:eastAsia="仿宋_GB2312"/>
                <w:spacing w:val="-8"/>
                <w:kern w:val="0"/>
                <w:sz w:val="24"/>
                <w:szCs w:val="24"/>
              </w:rPr>
              <w:t>1.应当设置与生产能力相适应的库房，库房整洁，地面平整，易于维护、清洁，防止虫害侵入和藏匿。必要时库房应</w:t>
            </w:r>
            <w:r>
              <w:rPr>
                <w:rFonts w:hint="eastAsia" w:ascii="仿宋_GB2312" w:hAnsi="Calibri" w:eastAsia="仿宋_GB2312"/>
                <w:spacing w:val="-8"/>
                <w:sz w:val="24"/>
                <w:szCs w:val="24"/>
              </w:rPr>
              <w:t>当</w:t>
            </w:r>
            <w:r>
              <w:rPr>
                <w:rFonts w:hint="eastAsia" w:ascii="仿宋_GB2312" w:hAnsi="Calibri" w:eastAsia="仿宋_GB2312"/>
                <w:spacing w:val="-8"/>
                <w:kern w:val="0"/>
                <w:sz w:val="24"/>
                <w:szCs w:val="24"/>
              </w:rPr>
              <w:t>设置相适应的温度、湿度控制等设施。</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库房整洁程度或者相关设施略有不足。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严重不符合规定要求。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2.原辅料、半成品、成品等物料应当依据性质的不同分设库房或分区存放。清洁剂、消毒剂、杀虫剂、润滑剂、燃料等物料应当与原辅料、半成品、成品等物料分隔放置。库房内的物料应</w:t>
            </w:r>
            <w:r>
              <w:rPr>
                <w:rFonts w:hint="eastAsia" w:ascii="仿宋_GB2312" w:hAnsi="Calibri" w:eastAsia="仿宋_GB2312"/>
                <w:sz w:val="24"/>
                <w:szCs w:val="24"/>
              </w:rPr>
              <w:t>当</w:t>
            </w:r>
            <w:r>
              <w:rPr>
                <w:rFonts w:hint="eastAsia" w:ascii="仿宋_GB2312" w:hAnsi="Calibri" w:eastAsia="仿宋_GB2312"/>
                <w:kern w:val="0"/>
                <w:sz w:val="24"/>
                <w:szCs w:val="24"/>
              </w:rPr>
              <w:t>与墙壁、地面保持适当距离，并明确标识，防止交叉污染。</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29"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物料存放或标识略有不足。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原辅料、半成品、成品等与清洁剂、消毒剂、杀虫剂、润滑剂、燃料等物料未分隔存放；物料无标识或标识混乱。</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3.有外设仓库的，应当承诺外设仓库符合1.3.1、1.3.2条款的要求，并提供相关影像资料。</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left"/>
              <w:rPr>
                <w:rFonts w:ascii="仿宋_GB2312" w:hAnsi="Calibri" w:eastAsia="仿宋_GB2312"/>
                <w:kern w:val="0"/>
                <w:sz w:val="24"/>
                <w:szCs w:val="24"/>
              </w:rPr>
            </w:pPr>
          </w:p>
        </w:tc>
        <w:tc>
          <w:tcPr>
            <w:tcW w:w="2829" w:type="dxa"/>
            <w:vMerge w:val="restart"/>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承诺材料或影像资料略不完整。</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62" w:type="dxa"/>
            <w:vMerge w:val="continue"/>
            <w:vAlign w:val="center"/>
          </w:tcPr>
          <w:p>
            <w:pPr>
              <w:widowControl/>
              <w:adjustRightInd w:val="0"/>
              <w:snapToGrid w:val="0"/>
              <w:jc w:val="left"/>
              <w:rPr>
                <w:rFonts w:ascii="仿宋_GB2312" w:hAnsi="Calibri" w:eastAsia="仿宋_GB2312"/>
                <w:kern w:val="0"/>
                <w:sz w:val="24"/>
                <w:szCs w:val="24"/>
              </w:rPr>
            </w:pPr>
          </w:p>
        </w:tc>
        <w:tc>
          <w:tcPr>
            <w:tcW w:w="1491"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未提交承诺材料或影像资料，或者影像资料存在严重不足。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29" w:type="dxa"/>
            <w:vMerge w:val="continue"/>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二、设备设施（共</w:t>
      </w:r>
      <w:r>
        <w:rPr>
          <w:rFonts w:ascii="黑体" w:hAnsi="黑体" w:eastAsia="黑体"/>
          <w:sz w:val="32"/>
          <w:szCs w:val="32"/>
        </w:rPr>
        <w:t>33</w:t>
      </w:r>
      <w:r>
        <w:rPr>
          <w:rFonts w:hint="eastAsia" w:ascii="黑体" w:hAnsi="黑体" w:eastAsia="黑体"/>
          <w:sz w:val="32"/>
          <w:szCs w:val="32"/>
        </w:rPr>
        <w:t>分）</w:t>
      </w:r>
    </w:p>
    <w:tbl>
      <w:tblPr>
        <w:tblStyle w:val="7"/>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91"/>
        <w:gridCol w:w="4173"/>
        <w:gridCol w:w="3130"/>
        <w:gridCol w:w="448"/>
        <w:gridCol w:w="13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blHeader/>
        </w:trPr>
        <w:tc>
          <w:tcPr>
            <w:tcW w:w="7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2.1</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生产设备</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配备与生产的产品品种、数量相适应的生产设备，设备的性能和精度应</w:t>
            </w:r>
            <w:r>
              <w:rPr>
                <w:rFonts w:hint="eastAsia" w:ascii="仿宋_GB2312" w:hAnsi="Calibri" w:eastAsia="仿宋_GB2312"/>
                <w:sz w:val="24"/>
                <w:szCs w:val="24"/>
              </w:rPr>
              <w:t>当</w:t>
            </w:r>
            <w:r>
              <w:rPr>
                <w:rFonts w:hint="eastAsia" w:ascii="仿宋_GB2312" w:hAnsi="Calibri" w:eastAsia="仿宋_GB2312"/>
                <w:kern w:val="0"/>
                <w:sz w:val="24"/>
                <w:szCs w:val="24"/>
              </w:rPr>
              <w:t>满足生产加工的要求。</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个别设备的性能和精度略有不足。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生产设备不满足生产加工要求。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2.生产设备清洁卫生，直接接触食品的设备、工器具材质应</w:t>
            </w:r>
            <w:r>
              <w:rPr>
                <w:rFonts w:hint="eastAsia" w:ascii="仿宋_GB2312" w:hAnsi="Calibri" w:eastAsia="仿宋_GB2312"/>
                <w:sz w:val="24"/>
                <w:szCs w:val="24"/>
              </w:rPr>
              <w:t>当</w:t>
            </w:r>
            <w:r>
              <w:rPr>
                <w:rFonts w:hint="eastAsia" w:ascii="仿宋_GB2312" w:hAnsi="Calibri" w:eastAsia="仿宋_GB2312"/>
                <w:kern w:val="0"/>
                <w:sz w:val="24"/>
                <w:szCs w:val="24"/>
              </w:rPr>
              <w:t>无毒、无味、抗腐蚀、不易脱落，表面光滑、无吸收性，易于清洁保养和消毒。</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设备清洁卫生程度或者设备材质略有不足。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严重不符合规定要求。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2.2</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供排水设施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1.食品加工用水的水质应</w:t>
            </w:r>
            <w:r>
              <w:rPr>
                <w:rFonts w:hint="eastAsia" w:ascii="仿宋_GB2312" w:hAnsi="Calibri" w:eastAsia="仿宋_GB2312"/>
                <w:sz w:val="24"/>
                <w:szCs w:val="24"/>
              </w:rPr>
              <w:t>当</w:t>
            </w:r>
            <w:r>
              <w:rPr>
                <w:rFonts w:hint="eastAsia" w:ascii="仿宋_GB2312" w:hAnsi="Calibri" w:eastAsia="仿宋_GB2312"/>
                <w:kern w:val="0"/>
                <w:sz w:val="24"/>
                <w:szCs w:val="24"/>
              </w:rPr>
              <w:t>符合GB 5749的规定，有特殊要求的应</w:t>
            </w:r>
            <w:r>
              <w:rPr>
                <w:rFonts w:hint="eastAsia" w:ascii="仿宋_GB2312" w:hAnsi="Calibri" w:eastAsia="仿宋_GB2312"/>
                <w:sz w:val="24"/>
                <w:szCs w:val="24"/>
              </w:rPr>
              <w:t>当</w:t>
            </w:r>
            <w:r>
              <w:rPr>
                <w:rFonts w:hint="eastAsia" w:ascii="仿宋_GB2312" w:hAnsi="Calibri" w:eastAsia="仿宋_GB2312"/>
                <w:kern w:val="0"/>
                <w:sz w:val="24"/>
                <w:szCs w:val="24"/>
              </w:rPr>
              <w:t>符合相应规定。食品加工用水与其他不与食品接触的用水应</w:t>
            </w:r>
            <w:r>
              <w:rPr>
                <w:rFonts w:hint="eastAsia" w:ascii="仿宋_GB2312" w:hAnsi="Calibri" w:eastAsia="仿宋_GB2312"/>
                <w:sz w:val="24"/>
                <w:szCs w:val="24"/>
              </w:rPr>
              <w:t>当</w:t>
            </w:r>
            <w:r>
              <w:rPr>
                <w:rFonts w:hint="eastAsia" w:ascii="仿宋_GB2312" w:hAnsi="Calibri" w:eastAsia="仿宋_GB2312"/>
                <w:kern w:val="0"/>
                <w:sz w:val="24"/>
                <w:szCs w:val="24"/>
              </w:rPr>
              <w:t>以完全分离的管路输送，避免交叉污染，各管路系统应</w:t>
            </w:r>
            <w:r>
              <w:rPr>
                <w:rFonts w:hint="eastAsia" w:ascii="仿宋_GB2312" w:hAnsi="Calibri" w:eastAsia="仿宋_GB2312"/>
                <w:sz w:val="24"/>
                <w:szCs w:val="24"/>
              </w:rPr>
              <w:t>当</w:t>
            </w:r>
            <w:r>
              <w:rPr>
                <w:rFonts w:hint="eastAsia" w:ascii="仿宋_GB2312" w:hAnsi="Calibri" w:eastAsia="仿宋_GB2312"/>
                <w:kern w:val="0"/>
                <w:sz w:val="24"/>
                <w:szCs w:val="24"/>
              </w:rPr>
              <w:t>明确标识以便区分。</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供水管路标识略有不足。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食品加工用水的水质不符合规定要求，或者供水管路无标识或标识混乱，或者供水管路存在交叉污染。</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2.室内排水应当由清洁程度高的区域流向清洁程度低的区域，且有防止逆流的措施。排水系统出入口设计合理并有防止污染和虫害侵入的措施。</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相关防护措施略有不足。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室内排水流向不符合要求，或者相关防护措施严重不足。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2.3</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清洁消毒设施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配备相应的食品、工器具和设备的清洁设施，必要时配备相应的消毒设施。清洁、消毒方式应</w:t>
            </w:r>
            <w:r>
              <w:rPr>
                <w:rFonts w:hint="eastAsia" w:ascii="仿宋_GB2312" w:hAnsi="Calibri" w:eastAsia="仿宋_GB2312"/>
                <w:sz w:val="24"/>
                <w:szCs w:val="24"/>
              </w:rPr>
              <w:t>当</w:t>
            </w:r>
            <w:r>
              <w:rPr>
                <w:rFonts w:hint="eastAsia" w:ascii="仿宋_GB2312" w:hAnsi="Calibri" w:eastAsia="仿宋_GB2312"/>
                <w:kern w:val="0"/>
                <w:sz w:val="24"/>
                <w:szCs w:val="24"/>
              </w:rPr>
              <w:t>避免对食品造成交叉污染，使用的洗涤剂、消毒剂应当符合相关规定要求。</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清洁消毒设施略有不足。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清洁消毒设施严重不足，或者清洁消毒的方式、用品不符合规定要求。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2.4</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废弃物存放设施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配备设计合理、防止渗漏、易于清洁的存放废弃物的专用设施。车间内存放废弃物的设施和容器应</w:t>
            </w:r>
            <w:r>
              <w:rPr>
                <w:rFonts w:hint="eastAsia" w:ascii="仿宋_GB2312" w:hAnsi="Calibri" w:eastAsia="仿宋_GB2312"/>
                <w:sz w:val="24"/>
                <w:szCs w:val="24"/>
              </w:rPr>
              <w:t>当</w:t>
            </w:r>
            <w:r>
              <w:rPr>
                <w:rFonts w:hint="eastAsia" w:ascii="仿宋_GB2312" w:hAnsi="Calibri" w:eastAsia="仿宋_GB2312"/>
                <w:kern w:val="0"/>
                <w:sz w:val="24"/>
                <w:szCs w:val="24"/>
              </w:rPr>
              <w:t>标识清晰，不得与盛装原辅料、半成品、成品的容器混用。</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废弃物存放设施及标识略有不足。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废弃物存放设施设计不合理，或者与盛装原辅料、半成品、成品的容器混用。</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2.5</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个人卫生设施　</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生产场所或车间入口处应</w:t>
            </w:r>
            <w:r>
              <w:rPr>
                <w:rFonts w:hint="eastAsia" w:ascii="仿宋_GB2312" w:hAnsi="Calibri" w:eastAsia="仿宋_GB2312"/>
                <w:sz w:val="24"/>
                <w:szCs w:val="24"/>
              </w:rPr>
              <w:t>当</w:t>
            </w:r>
            <w:r>
              <w:rPr>
                <w:rFonts w:hint="eastAsia" w:ascii="仿宋_GB2312" w:hAnsi="Calibri" w:eastAsia="仿宋_GB2312"/>
                <w:kern w:val="0"/>
                <w:sz w:val="24"/>
                <w:szCs w:val="24"/>
              </w:rPr>
              <w:t>设置更衣室，更衣室应</w:t>
            </w:r>
            <w:r>
              <w:rPr>
                <w:rFonts w:hint="eastAsia" w:ascii="仿宋_GB2312" w:hAnsi="Calibri" w:eastAsia="仿宋_GB2312"/>
                <w:sz w:val="24"/>
                <w:szCs w:val="24"/>
              </w:rPr>
              <w:t>当</w:t>
            </w:r>
            <w:r>
              <w:rPr>
                <w:rFonts w:hint="eastAsia" w:ascii="仿宋_GB2312" w:hAnsi="Calibri" w:eastAsia="仿宋_GB2312"/>
                <w:kern w:val="0"/>
                <w:sz w:val="24"/>
                <w:szCs w:val="24"/>
              </w:rPr>
              <w:t>保证工作服与个人服装及其他物品分开放置；车间入口及车间内必要处，应</w:t>
            </w:r>
            <w:r>
              <w:rPr>
                <w:rFonts w:hint="eastAsia" w:ascii="仿宋_GB2312" w:hAnsi="Calibri" w:eastAsia="仿宋_GB2312"/>
                <w:sz w:val="24"/>
                <w:szCs w:val="24"/>
              </w:rPr>
              <w:t>当</w:t>
            </w:r>
            <w:r>
              <w:rPr>
                <w:rFonts w:hint="eastAsia" w:ascii="仿宋_GB2312" w:hAnsi="Calibri" w:eastAsia="仿宋_GB2312"/>
                <w:kern w:val="0"/>
                <w:sz w:val="24"/>
                <w:szCs w:val="24"/>
              </w:rPr>
              <w:t>按需设置换鞋（穿戴鞋套）设施或鞋靴消毒设施；清洁作业区入口应</w:t>
            </w:r>
            <w:r>
              <w:rPr>
                <w:rFonts w:hint="eastAsia" w:ascii="仿宋_GB2312" w:hAnsi="Calibri" w:eastAsia="仿宋_GB2312"/>
                <w:sz w:val="24"/>
                <w:szCs w:val="24"/>
              </w:rPr>
              <w:t>当</w:t>
            </w:r>
            <w:r>
              <w:rPr>
                <w:rFonts w:hint="eastAsia" w:ascii="仿宋_GB2312" w:hAnsi="Calibri" w:eastAsia="仿宋_GB2312"/>
                <w:kern w:val="0"/>
                <w:sz w:val="24"/>
                <w:szCs w:val="24"/>
              </w:rPr>
              <w:t>设置与生产加工人员数量相匹配的非手动式洗手、干手和消毒设施。卫生间不得与生产、包装或贮存等区域直接连通。</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个人卫生设施略有不足。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个人卫生设施严重不符合规范要求，或者卫生间与生产、包装、贮存等区域直接连通。</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2.6</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通风设施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配备适宜的通风、排气设施，避免空气从清洁程度要求低的作业区域流向清洁程度要求高的作业区域；合理设置进气口位置，必要时应</w:t>
            </w:r>
            <w:r>
              <w:rPr>
                <w:rFonts w:hint="eastAsia" w:ascii="仿宋_GB2312" w:hAnsi="Calibri" w:eastAsia="仿宋_GB2312"/>
                <w:sz w:val="24"/>
                <w:szCs w:val="24"/>
              </w:rPr>
              <w:t>当</w:t>
            </w:r>
            <w:r>
              <w:rPr>
                <w:rFonts w:hint="eastAsia" w:ascii="仿宋_GB2312" w:hAnsi="Calibri" w:eastAsia="仿宋_GB2312"/>
                <w:kern w:val="0"/>
                <w:sz w:val="24"/>
                <w:szCs w:val="24"/>
              </w:rPr>
              <w:t>安装空气过滤净化或除尘设施。通风设施应</w:t>
            </w:r>
            <w:r>
              <w:rPr>
                <w:rFonts w:hint="eastAsia" w:ascii="仿宋_GB2312" w:hAnsi="Calibri" w:eastAsia="仿宋_GB2312"/>
                <w:sz w:val="24"/>
                <w:szCs w:val="24"/>
              </w:rPr>
              <w:t>当</w:t>
            </w:r>
            <w:r>
              <w:rPr>
                <w:rFonts w:hint="eastAsia" w:ascii="仿宋_GB2312" w:hAnsi="Calibri" w:eastAsia="仿宋_GB2312"/>
                <w:kern w:val="0"/>
                <w:sz w:val="24"/>
                <w:szCs w:val="24"/>
              </w:rPr>
              <w:t>易于清洁、维修或更换，并能防止虫害侵入。</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通风设施略有不足。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通风设施严重不足，或者不能满足必要的空气过滤净化、除尘、防止虫害侵入的需求。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2.7</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照明设施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厂房内应</w:t>
            </w:r>
            <w:r>
              <w:rPr>
                <w:rFonts w:hint="eastAsia" w:ascii="仿宋_GB2312" w:hAnsi="Calibri" w:eastAsia="仿宋_GB2312"/>
                <w:sz w:val="24"/>
                <w:szCs w:val="24"/>
              </w:rPr>
              <w:t>当</w:t>
            </w:r>
            <w:r>
              <w:rPr>
                <w:rFonts w:hint="eastAsia" w:ascii="仿宋_GB2312" w:hAnsi="Calibri" w:eastAsia="仿宋_GB2312"/>
                <w:kern w:val="0"/>
                <w:sz w:val="24"/>
                <w:szCs w:val="24"/>
              </w:rPr>
              <w:t>有充足的自然采光或人工照明，光泽和亮度应能满足生产和操作需要，光源应</w:t>
            </w:r>
            <w:r>
              <w:rPr>
                <w:rFonts w:hint="eastAsia" w:ascii="仿宋_GB2312" w:hAnsi="Calibri" w:eastAsia="仿宋_GB2312"/>
                <w:sz w:val="24"/>
                <w:szCs w:val="24"/>
              </w:rPr>
              <w:t>能</w:t>
            </w:r>
            <w:r>
              <w:rPr>
                <w:rFonts w:hint="eastAsia" w:ascii="仿宋_GB2312" w:hAnsi="Calibri" w:eastAsia="仿宋_GB2312"/>
                <w:kern w:val="0"/>
                <w:sz w:val="24"/>
                <w:szCs w:val="24"/>
              </w:rPr>
              <w:t>使物料呈现真实的颜色。在暴露食品和原辅料正上方的照明设施应</w:t>
            </w:r>
            <w:r>
              <w:rPr>
                <w:rFonts w:hint="eastAsia" w:ascii="仿宋_GB2312" w:hAnsi="Calibri" w:eastAsia="仿宋_GB2312"/>
                <w:sz w:val="24"/>
                <w:szCs w:val="24"/>
              </w:rPr>
              <w:t>当</w:t>
            </w:r>
            <w:r>
              <w:rPr>
                <w:rFonts w:hint="eastAsia" w:ascii="仿宋_GB2312" w:hAnsi="Calibri" w:eastAsia="仿宋_GB2312"/>
                <w:kern w:val="0"/>
                <w:sz w:val="24"/>
                <w:szCs w:val="24"/>
              </w:rPr>
              <w:t>使用安全型或有防护措施的照明设施；如需要，还应</w:t>
            </w:r>
            <w:r>
              <w:rPr>
                <w:rFonts w:hint="eastAsia" w:ascii="仿宋_GB2312" w:hAnsi="Calibri" w:eastAsia="仿宋_GB2312"/>
                <w:sz w:val="24"/>
                <w:szCs w:val="24"/>
              </w:rPr>
              <w:t>当</w:t>
            </w:r>
            <w:r>
              <w:rPr>
                <w:rFonts w:hint="eastAsia" w:ascii="仿宋_GB2312" w:hAnsi="Calibri" w:eastAsia="仿宋_GB2312"/>
                <w:kern w:val="0"/>
                <w:sz w:val="24"/>
                <w:szCs w:val="24"/>
              </w:rPr>
              <w:t>配备应急照明设施。</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照明设施或者防护措施略有不足。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照明设施或者防护措施严重不足。</w:t>
            </w: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2.8</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温控设施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根据生产的需要，配备适宜的加热、冷却、冷冻以及用于监测温度和控制室温的设施。</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温控设施略有不足。</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温控设施严重不足。</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2.9</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检验设备设施</w:t>
            </w:r>
          </w:p>
        </w:tc>
        <w:tc>
          <w:tcPr>
            <w:tcW w:w="417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自行检验的，企业应</w:t>
            </w:r>
            <w:r>
              <w:rPr>
                <w:rFonts w:hint="eastAsia" w:ascii="仿宋_GB2312" w:hAnsi="Calibri" w:eastAsia="仿宋_GB2312"/>
                <w:sz w:val="24"/>
                <w:szCs w:val="24"/>
              </w:rPr>
              <w:t>当</w:t>
            </w:r>
            <w:r>
              <w:rPr>
                <w:rFonts w:hint="eastAsia" w:ascii="仿宋_GB2312" w:hAnsi="Calibri" w:eastAsia="仿宋_GB2312"/>
                <w:kern w:val="0"/>
                <w:sz w:val="24"/>
                <w:szCs w:val="24"/>
              </w:rPr>
              <w:t>具备与所检项目相适应的检验室和检验设备，布局合理，检验设备的数量、性能、精度应</w:t>
            </w:r>
            <w:r>
              <w:rPr>
                <w:rFonts w:hint="eastAsia" w:ascii="仿宋_GB2312" w:hAnsi="Calibri" w:eastAsia="仿宋_GB2312"/>
                <w:sz w:val="24"/>
                <w:szCs w:val="24"/>
              </w:rPr>
              <w:t>当</w:t>
            </w:r>
            <w:r>
              <w:rPr>
                <w:rFonts w:hint="eastAsia" w:ascii="仿宋_GB2312" w:hAnsi="Calibri" w:eastAsia="仿宋_GB2312"/>
                <w:kern w:val="0"/>
                <w:sz w:val="24"/>
                <w:szCs w:val="24"/>
              </w:rPr>
              <w:t>满足相应的检验需求。</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无自检能力的，应当对生产的每批产品按照食品安全标准对所生产的食品、食品添加剂、食品相关产品进行检验。（依据《食品安全法》第五十二条）</w:t>
            </w: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检验室布局略不合理，或者检验设备性能略有不足。</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不具备自检能力的，有个别批次产品无检验报告的。</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检验室布局不合理，或者检验设备数量、性能、精度不能满足检验需求。</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不具备自检能力，且多数批次产品无检验报告的。</w:t>
            </w:r>
          </w:p>
          <w:p>
            <w:pPr>
              <w:widowControl/>
              <w:adjustRightInd w:val="0"/>
              <w:snapToGrid w:val="0"/>
              <w:jc w:val="left"/>
              <w:rPr>
                <w:rFonts w:ascii="仿宋_GB2312" w:hAnsi="Calibri" w:eastAsia="仿宋_GB2312"/>
                <w:kern w:val="0"/>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p>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三、设备布局和工艺流程（共</w:t>
      </w:r>
      <w:r>
        <w:rPr>
          <w:rFonts w:ascii="黑体" w:hAnsi="黑体" w:eastAsia="黑体"/>
          <w:sz w:val="32"/>
          <w:szCs w:val="32"/>
        </w:rPr>
        <w:t>9</w:t>
      </w:r>
      <w:r>
        <w:rPr>
          <w:rFonts w:hint="eastAsia" w:ascii="黑体" w:hAnsi="黑体" w:eastAsia="黑体"/>
          <w:sz w:val="32"/>
          <w:szCs w:val="32"/>
        </w:rPr>
        <w:t>分）</w:t>
      </w:r>
    </w:p>
    <w:tbl>
      <w:tblPr>
        <w:tblStyle w:val="7"/>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
        <w:gridCol w:w="1491"/>
        <w:gridCol w:w="4176"/>
        <w:gridCol w:w="3130"/>
        <w:gridCol w:w="482"/>
        <w:gridCol w:w="1330"/>
        <w:gridCol w:w="2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70" w:hRule="atLeast"/>
          <w:tblHeader/>
        </w:trPr>
        <w:tc>
          <w:tcPr>
            <w:tcW w:w="7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9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612"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3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48" w:hRule="atLeast"/>
        </w:trPr>
        <w:tc>
          <w:tcPr>
            <w:tcW w:w="7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3.1</w:t>
            </w:r>
          </w:p>
        </w:tc>
        <w:tc>
          <w:tcPr>
            <w:tcW w:w="149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设备布局</w:t>
            </w:r>
          </w:p>
        </w:tc>
        <w:tc>
          <w:tcPr>
            <w:tcW w:w="41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生产设备应</w:t>
            </w:r>
            <w:r>
              <w:rPr>
                <w:rFonts w:hint="eastAsia" w:ascii="仿宋_GB2312" w:hAnsi="Calibri" w:eastAsia="仿宋_GB2312"/>
                <w:sz w:val="24"/>
                <w:szCs w:val="24"/>
              </w:rPr>
              <w:t>当</w:t>
            </w:r>
            <w:r>
              <w:rPr>
                <w:rFonts w:hint="eastAsia" w:ascii="仿宋_GB2312" w:hAnsi="Calibri" w:eastAsia="仿宋_GB2312"/>
                <w:kern w:val="0"/>
                <w:sz w:val="24"/>
                <w:szCs w:val="24"/>
              </w:rPr>
              <w:t>按照工艺流程有序排列，合理布局，便于清洁、消毒和维护，避免交叉污染。</w:t>
            </w: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3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09"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个别设备布局不合理。</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58"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设备布局存在交叉污染。</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trPr>
        <w:tc>
          <w:tcPr>
            <w:tcW w:w="7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3.2</w:t>
            </w:r>
          </w:p>
        </w:tc>
        <w:tc>
          <w:tcPr>
            <w:tcW w:w="149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工艺流程</w:t>
            </w:r>
          </w:p>
        </w:tc>
        <w:tc>
          <w:tcPr>
            <w:tcW w:w="41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具备合理的生产工艺流程，防止生产过程中造成交叉污染。工艺流程应</w:t>
            </w:r>
            <w:r>
              <w:rPr>
                <w:rFonts w:hint="eastAsia" w:ascii="仿宋_GB2312" w:hAnsi="Calibri" w:eastAsia="仿宋_GB2312"/>
                <w:sz w:val="24"/>
                <w:szCs w:val="24"/>
              </w:rPr>
              <w:t>当</w:t>
            </w:r>
            <w:r>
              <w:rPr>
                <w:rFonts w:hint="eastAsia" w:ascii="仿宋_GB2312" w:hAnsi="Calibri" w:eastAsia="仿宋_GB2312"/>
                <w:kern w:val="0"/>
                <w:sz w:val="24"/>
                <w:szCs w:val="24"/>
              </w:rPr>
              <w:t>与产品执行标准相适应。执行企业标准的，应</w:t>
            </w:r>
            <w:r>
              <w:rPr>
                <w:rFonts w:hint="eastAsia" w:ascii="仿宋_GB2312" w:hAnsi="Calibri" w:eastAsia="仿宋_GB2312"/>
                <w:sz w:val="24"/>
                <w:szCs w:val="24"/>
              </w:rPr>
              <w:t>当</w:t>
            </w:r>
            <w:r>
              <w:rPr>
                <w:rFonts w:hint="eastAsia" w:ascii="仿宋_GB2312" w:hAnsi="Calibri" w:eastAsia="仿宋_GB2312"/>
                <w:kern w:val="0"/>
                <w:sz w:val="24"/>
                <w:szCs w:val="24"/>
              </w:rPr>
              <w:t>依法备案。</w:t>
            </w: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3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09"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2"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个别工艺流程略有交叉，或者略不符合产品执行标准的规定。</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94"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工艺流程存在交叉污染，或者不符合产品执行标准的规定，或者企业标准未依法备案。</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1"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2.应</w:t>
            </w:r>
            <w:r>
              <w:rPr>
                <w:rFonts w:hint="eastAsia" w:ascii="仿宋_GB2312" w:hAnsi="Calibri" w:eastAsia="仿宋_GB2312"/>
                <w:sz w:val="24"/>
                <w:szCs w:val="24"/>
              </w:rPr>
              <w:t>当</w:t>
            </w:r>
            <w:r>
              <w:rPr>
                <w:rFonts w:hint="eastAsia" w:ascii="仿宋_GB2312" w:hAnsi="Calibri" w:eastAsia="仿宋_GB2312"/>
                <w:kern w:val="0"/>
                <w:sz w:val="24"/>
                <w:szCs w:val="24"/>
              </w:rPr>
              <w:t>制定所需的产品配方、工艺规程、作业指导书等工艺文件，明确生产过程中的食品安全关键环节。复配食品添加剂的产品配方、有害物质、致病性微生物等的控制要求应</w:t>
            </w:r>
            <w:r>
              <w:rPr>
                <w:rFonts w:hint="eastAsia" w:ascii="仿宋_GB2312" w:hAnsi="Calibri" w:eastAsia="仿宋_GB2312"/>
                <w:sz w:val="24"/>
                <w:szCs w:val="24"/>
              </w:rPr>
              <w:t>当</w:t>
            </w:r>
            <w:r>
              <w:rPr>
                <w:rFonts w:hint="eastAsia" w:ascii="仿宋_GB2312" w:hAnsi="Calibri" w:eastAsia="仿宋_GB2312"/>
                <w:kern w:val="0"/>
                <w:sz w:val="24"/>
                <w:szCs w:val="24"/>
              </w:rPr>
              <w:t>符合食品安全标准的规定。</w:t>
            </w: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3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09" w:type="dxa"/>
            <w:vMerge w:val="restart"/>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工艺文件略有不足。</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12" w:hRule="atLeast"/>
        </w:trPr>
        <w:tc>
          <w:tcPr>
            <w:tcW w:w="7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9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130"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工艺文件严重不足，或者复配食品添加剂的相关控制要求不符合食品安全标准的规定。</w:t>
            </w:r>
          </w:p>
        </w:tc>
        <w:tc>
          <w:tcPr>
            <w:tcW w:w="482"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3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809"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四、人员管理（共</w:t>
      </w:r>
      <w:r>
        <w:rPr>
          <w:rFonts w:ascii="黑体" w:hAnsi="黑体" w:eastAsia="黑体"/>
          <w:sz w:val="32"/>
          <w:szCs w:val="32"/>
        </w:rPr>
        <w:t>9</w:t>
      </w:r>
      <w:r>
        <w:rPr>
          <w:rFonts w:hint="eastAsia" w:ascii="黑体" w:hAnsi="黑体" w:eastAsia="黑体"/>
          <w:sz w:val="32"/>
          <w:szCs w:val="32"/>
        </w:rPr>
        <w:t>分）</w:t>
      </w:r>
    </w:p>
    <w:tbl>
      <w:tblPr>
        <w:tblStyle w:val="7"/>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80"/>
        <w:gridCol w:w="4173"/>
        <w:gridCol w:w="3130"/>
        <w:gridCol w:w="448"/>
        <w:gridCol w:w="134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blHeader/>
        </w:trPr>
        <w:tc>
          <w:tcPr>
            <w:tcW w:w="770"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80"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73"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78" w:type="dxa"/>
            <w:gridSpan w:val="2"/>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4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32"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77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4.1</w:t>
            </w:r>
          </w:p>
        </w:tc>
        <w:tc>
          <w:tcPr>
            <w:tcW w:w="148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人员要求</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配备食品安全管理人员和食品安全专业技术人员，明确其职责。人员要求应</w:t>
            </w:r>
            <w:r>
              <w:rPr>
                <w:rFonts w:hint="eastAsia" w:ascii="仿宋_GB2312" w:hAnsi="Calibri" w:eastAsia="仿宋_GB2312"/>
                <w:sz w:val="24"/>
                <w:szCs w:val="24"/>
              </w:rPr>
              <w:t>当</w:t>
            </w:r>
            <w:r>
              <w:rPr>
                <w:rFonts w:hint="eastAsia" w:ascii="仿宋_GB2312" w:hAnsi="Calibri" w:eastAsia="仿宋_GB2312"/>
                <w:kern w:val="0"/>
                <w:sz w:val="24"/>
                <w:szCs w:val="24"/>
              </w:rPr>
              <w:t>符合有关规定。</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人员职责不太明确。</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相关人员配备不足，或者人员要求不符合规定。</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7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4.2</w:t>
            </w:r>
          </w:p>
        </w:tc>
        <w:tc>
          <w:tcPr>
            <w:tcW w:w="148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人员培训</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制定职工培训计划，开展食品安全知识及卫生培训。食品安全管理人员上岗前应当经过培训，并考核合格。</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培训计划及计划执行略有不足。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2"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无培训计划，或者已上岗的相关人员未经培训或考核不合格。</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77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4.3</w:t>
            </w:r>
          </w:p>
        </w:tc>
        <w:tc>
          <w:tcPr>
            <w:tcW w:w="1480"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人员健康管理制度　</w:t>
            </w:r>
          </w:p>
        </w:tc>
        <w:tc>
          <w:tcPr>
            <w:tcW w:w="4173"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4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center"/>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制度内容略有缺陷，或者个别人员未能提供健康证明。</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5" w:hRule="atLeast"/>
        </w:trPr>
        <w:tc>
          <w:tcPr>
            <w:tcW w:w="770" w:type="dxa"/>
            <w:vMerge w:val="continue"/>
            <w:vAlign w:val="center"/>
          </w:tcPr>
          <w:p>
            <w:pPr>
              <w:widowControl/>
              <w:adjustRightInd w:val="0"/>
              <w:snapToGrid w:val="0"/>
              <w:jc w:val="left"/>
              <w:rPr>
                <w:rFonts w:ascii="仿宋_GB2312" w:hAnsi="Calibri" w:eastAsia="仿宋_GB2312"/>
                <w:kern w:val="0"/>
                <w:sz w:val="24"/>
                <w:szCs w:val="24"/>
              </w:rPr>
            </w:pPr>
          </w:p>
        </w:tc>
        <w:tc>
          <w:tcPr>
            <w:tcW w:w="1480" w:type="dxa"/>
            <w:vMerge w:val="continue"/>
            <w:vAlign w:val="center"/>
          </w:tcPr>
          <w:p>
            <w:pPr>
              <w:widowControl/>
              <w:adjustRightInd w:val="0"/>
              <w:snapToGrid w:val="0"/>
              <w:jc w:val="left"/>
              <w:rPr>
                <w:rFonts w:ascii="仿宋_GB2312" w:hAnsi="Calibri" w:eastAsia="仿宋_GB2312"/>
                <w:kern w:val="0"/>
                <w:sz w:val="24"/>
                <w:szCs w:val="24"/>
              </w:rPr>
            </w:pPr>
          </w:p>
        </w:tc>
        <w:tc>
          <w:tcPr>
            <w:tcW w:w="4173" w:type="dxa"/>
            <w:vMerge w:val="continue"/>
            <w:vAlign w:val="center"/>
          </w:tcPr>
          <w:p>
            <w:pPr>
              <w:widowControl/>
              <w:adjustRightInd w:val="0"/>
              <w:snapToGrid w:val="0"/>
              <w:jc w:val="left"/>
              <w:rPr>
                <w:rFonts w:ascii="仿宋_GB2312" w:hAnsi="Calibri" w:eastAsia="仿宋_GB2312"/>
                <w:kern w:val="0"/>
                <w:sz w:val="24"/>
                <w:szCs w:val="24"/>
              </w:rPr>
            </w:pPr>
          </w:p>
        </w:tc>
        <w:tc>
          <w:tcPr>
            <w:tcW w:w="3130"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无制度，或者人员健康管理严重不足。</w:t>
            </w:r>
          </w:p>
        </w:tc>
        <w:tc>
          <w:tcPr>
            <w:tcW w:w="448"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41"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五、管理制度（共</w:t>
      </w:r>
      <w:r>
        <w:rPr>
          <w:rFonts w:ascii="黑体" w:hAnsi="黑体" w:eastAsia="黑体"/>
          <w:sz w:val="32"/>
          <w:szCs w:val="32"/>
        </w:rPr>
        <w:t>24</w:t>
      </w:r>
      <w:r>
        <w:rPr>
          <w:rFonts w:hint="eastAsia" w:ascii="黑体" w:hAnsi="黑体" w:eastAsia="黑体"/>
          <w:sz w:val="32"/>
          <w:szCs w:val="32"/>
        </w:rPr>
        <w:t>分）</w:t>
      </w:r>
    </w:p>
    <w:tbl>
      <w:tblPr>
        <w:tblStyle w:val="7"/>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11"/>
        <w:gridCol w:w="4159"/>
        <w:gridCol w:w="3025"/>
        <w:gridCol w:w="567"/>
        <w:gridCol w:w="1324"/>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blHeader/>
        </w:trPr>
        <w:tc>
          <w:tcPr>
            <w:tcW w:w="756"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511"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59"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92" w:type="dxa"/>
            <w:gridSpan w:val="2"/>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24"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832" w:type="dxa"/>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5.1</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进货查验记录制度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3025" w:type="dxa"/>
            <w:vAlign w:val="center"/>
          </w:tcPr>
          <w:p>
            <w:pPr>
              <w:widowControl/>
              <w:tabs>
                <w:tab w:val="left" w:pos="2664"/>
              </w:tabs>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5.2</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生产过程控制制度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5.3</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出厂检验记录制度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5"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5.4</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不安全食品召回制度及不合格品管理</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1.应</w:t>
            </w:r>
            <w:r>
              <w:rPr>
                <w:rFonts w:hint="eastAsia" w:ascii="仿宋_GB2312" w:hAnsi="Calibri" w:eastAsia="仿宋_GB2312"/>
                <w:sz w:val="24"/>
                <w:szCs w:val="24"/>
              </w:rPr>
              <w:t>当</w:t>
            </w:r>
            <w:r>
              <w:rPr>
                <w:rFonts w:hint="eastAsia" w:ascii="仿宋_GB2312" w:hAnsi="Calibri" w:eastAsia="仿宋_GB2312"/>
                <w:kern w:val="0"/>
                <w:sz w:val="24"/>
                <w:szCs w:val="24"/>
              </w:rPr>
              <w:t>建立不安全食品召回制度，并规定停止生产、召回和处置不安全食品的相关要求，记录召回和通知情况。</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2. 应</w:t>
            </w:r>
            <w:r>
              <w:rPr>
                <w:rFonts w:hint="eastAsia" w:ascii="仿宋_GB2312" w:hAnsi="Calibri" w:eastAsia="仿宋_GB2312"/>
                <w:sz w:val="24"/>
                <w:szCs w:val="24"/>
              </w:rPr>
              <w:t>当</w:t>
            </w:r>
            <w:r>
              <w:rPr>
                <w:rFonts w:hint="eastAsia" w:ascii="仿宋_GB2312" w:hAnsi="Calibri" w:eastAsia="仿宋_GB2312"/>
                <w:kern w:val="0"/>
                <w:sz w:val="24"/>
                <w:szCs w:val="24"/>
              </w:rPr>
              <w:t>规定生产过程中发现的原辅料、半成品、成品中不合格品的管理要求和处置措施。</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管理要求和处置措施略有不足。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无相关规定，或者管理要求和处置措施严重不足。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5.5</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食品安全自查制度　</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建立食品安全自查制度，并规定对食品安全状况定期进行检查评价，并根据评价结果采取相应的处理措施。</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5.6</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食品安全事故处置方案</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建立食品安全事故处置方案，并规定食品安全事故处置措施及向相关食品安全监管部门和卫生行政部门报告的要求。</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方案内容略有不足。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无方案，或者方案内容严重不足。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756"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5.7</w:t>
            </w:r>
          </w:p>
        </w:tc>
        <w:tc>
          <w:tcPr>
            <w:tcW w:w="1511"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其他制度</w:t>
            </w:r>
          </w:p>
        </w:tc>
        <w:tc>
          <w:tcPr>
            <w:tcW w:w="4159" w:type="dxa"/>
            <w:vMerge w:val="restart"/>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应</w:t>
            </w:r>
            <w:r>
              <w:rPr>
                <w:rFonts w:hint="eastAsia" w:ascii="仿宋_GB2312" w:hAnsi="Calibri" w:eastAsia="仿宋_GB2312"/>
                <w:sz w:val="24"/>
                <w:szCs w:val="24"/>
              </w:rPr>
              <w:t>当</w:t>
            </w:r>
            <w:r>
              <w:rPr>
                <w:rFonts w:hint="eastAsia" w:ascii="仿宋_GB2312" w:hAnsi="Calibri" w:eastAsia="仿宋_GB2312"/>
                <w:kern w:val="0"/>
                <w:sz w:val="24"/>
                <w:szCs w:val="24"/>
              </w:rPr>
              <w:t>按照相关法律法规、食品安全标准以及审查细则规定，建立其他保障食品安全的管理制度。</w:t>
            </w: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3</w:t>
            </w:r>
          </w:p>
        </w:tc>
        <w:tc>
          <w:tcPr>
            <w:tcW w:w="1324" w:type="dxa"/>
            <w:vMerge w:val="restart"/>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832" w:type="dxa"/>
            <w:vMerge w:val="restart"/>
            <w:vAlign w:val="top"/>
          </w:tcPr>
          <w:p>
            <w:pPr>
              <w:widowControl/>
              <w:adjustRightInd w:val="0"/>
              <w:snapToGrid w:val="0"/>
              <w:jc w:val="center"/>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个别制度内容略有不足。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56" w:type="dxa"/>
            <w:vMerge w:val="continue"/>
            <w:vAlign w:val="center"/>
          </w:tcPr>
          <w:p>
            <w:pPr>
              <w:widowControl/>
              <w:adjustRightInd w:val="0"/>
              <w:snapToGrid w:val="0"/>
              <w:jc w:val="left"/>
              <w:rPr>
                <w:rFonts w:ascii="仿宋_GB2312" w:hAnsi="Calibri" w:eastAsia="仿宋_GB2312"/>
                <w:kern w:val="0"/>
                <w:sz w:val="24"/>
                <w:szCs w:val="24"/>
              </w:rPr>
            </w:pPr>
          </w:p>
        </w:tc>
        <w:tc>
          <w:tcPr>
            <w:tcW w:w="1511" w:type="dxa"/>
            <w:vMerge w:val="continue"/>
            <w:vAlign w:val="center"/>
          </w:tcPr>
          <w:p>
            <w:pPr>
              <w:widowControl/>
              <w:adjustRightInd w:val="0"/>
              <w:snapToGrid w:val="0"/>
              <w:jc w:val="left"/>
              <w:rPr>
                <w:rFonts w:ascii="仿宋_GB2312" w:hAnsi="Calibri" w:eastAsia="仿宋_GB2312"/>
                <w:kern w:val="0"/>
                <w:sz w:val="24"/>
                <w:szCs w:val="24"/>
              </w:rPr>
            </w:pPr>
          </w:p>
        </w:tc>
        <w:tc>
          <w:tcPr>
            <w:tcW w:w="4159" w:type="dxa"/>
            <w:vMerge w:val="continue"/>
            <w:vAlign w:val="center"/>
          </w:tcPr>
          <w:p>
            <w:pPr>
              <w:widowControl/>
              <w:adjustRightInd w:val="0"/>
              <w:snapToGrid w:val="0"/>
              <w:jc w:val="left"/>
              <w:rPr>
                <w:rFonts w:ascii="仿宋_GB2312" w:hAnsi="Calibri" w:eastAsia="仿宋_GB2312"/>
                <w:kern w:val="0"/>
                <w:sz w:val="24"/>
                <w:szCs w:val="24"/>
              </w:rPr>
            </w:pPr>
          </w:p>
        </w:tc>
        <w:tc>
          <w:tcPr>
            <w:tcW w:w="3025" w:type="dxa"/>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无制度，或者制度内容严重不足。</w:t>
            </w:r>
          </w:p>
        </w:tc>
        <w:tc>
          <w:tcPr>
            <w:tcW w:w="567" w:type="dxa"/>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4" w:type="dxa"/>
            <w:vMerge w:val="continue"/>
            <w:vAlign w:val="center"/>
          </w:tcPr>
          <w:p>
            <w:pPr>
              <w:widowControl/>
              <w:adjustRightInd w:val="0"/>
              <w:snapToGrid w:val="0"/>
              <w:jc w:val="left"/>
              <w:rPr>
                <w:rFonts w:ascii="仿宋_GB2312" w:hAnsi="Calibri" w:eastAsia="仿宋_GB2312"/>
                <w:kern w:val="0"/>
                <w:sz w:val="24"/>
                <w:szCs w:val="24"/>
              </w:rPr>
            </w:pPr>
          </w:p>
        </w:tc>
        <w:tc>
          <w:tcPr>
            <w:tcW w:w="2832" w:type="dxa"/>
            <w:vMerge w:val="continue"/>
            <w:vAlign w:val="center"/>
          </w:tcPr>
          <w:p>
            <w:pPr>
              <w:widowControl/>
              <w:adjustRightInd w:val="0"/>
              <w:snapToGrid w:val="0"/>
              <w:jc w:val="left"/>
              <w:rPr>
                <w:rFonts w:ascii="仿宋_GB2312" w:hAnsi="Calibri" w:eastAsia="仿宋_GB2312"/>
                <w:kern w:val="0"/>
                <w:sz w:val="24"/>
                <w:szCs w:val="24"/>
              </w:rPr>
            </w:pPr>
          </w:p>
        </w:tc>
      </w:tr>
    </w:tbl>
    <w:p>
      <w:pPr>
        <w:spacing w:before="312" w:beforeLines="100" w:after="156" w:afterLines="50" w:line="400" w:lineRule="exact"/>
        <w:jc w:val="center"/>
        <w:outlineLvl w:val="0"/>
        <w:rPr>
          <w:rFonts w:ascii="黑体" w:hAnsi="黑体" w:eastAsia="黑体"/>
          <w:sz w:val="32"/>
          <w:szCs w:val="32"/>
        </w:rPr>
      </w:pPr>
      <w:r>
        <w:rPr>
          <w:rFonts w:hint="eastAsia" w:ascii="黑体" w:hAnsi="黑体" w:eastAsia="黑体"/>
          <w:sz w:val="32"/>
          <w:szCs w:val="32"/>
        </w:rPr>
        <w:t>六、试制产品检验合格报告（共</w:t>
      </w:r>
      <w:r>
        <w:rPr>
          <w:rFonts w:ascii="黑体" w:hAnsi="黑体" w:eastAsia="黑体"/>
          <w:sz w:val="32"/>
          <w:szCs w:val="32"/>
        </w:rPr>
        <w:t>1</w:t>
      </w:r>
      <w:r>
        <w:rPr>
          <w:rFonts w:hint="eastAsia" w:ascii="黑体" w:hAnsi="黑体" w:eastAsia="黑体"/>
          <w:sz w:val="32"/>
          <w:szCs w:val="32"/>
        </w:rPr>
        <w:t>分）</w:t>
      </w:r>
    </w:p>
    <w:tbl>
      <w:tblPr>
        <w:tblStyle w:val="7"/>
        <w:tblW w:w="139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6"/>
        <w:gridCol w:w="1470"/>
        <w:gridCol w:w="4119"/>
        <w:gridCol w:w="3087"/>
        <w:gridCol w:w="441"/>
        <w:gridCol w:w="1321"/>
        <w:gridCol w:w="2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序号</w:t>
            </w:r>
          </w:p>
        </w:tc>
        <w:tc>
          <w:tcPr>
            <w:tcW w:w="147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核查项目</w:t>
            </w:r>
          </w:p>
        </w:tc>
        <w:tc>
          <w:tcPr>
            <w:tcW w:w="411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核查内容</w:t>
            </w:r>
          </w:p>
        </w:tc>
        <w:tc>
          <w:tcPr>
            <w:tcW w:w="352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评分标准</w:t>
            </w:r>
          </w:p>
        </w:tc>
        <w:tc>
          <w:tcPr>
            <w:tcW w:w="132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核查得分</w:t>
            </w:r>
          </w:p>
        </w:tc>
        <w:tc>
          <w:tcPr>
            <w:tcW w:w="27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b/>
                <w:bCs/>
                <w:kern w:val="0"/>
                <w:sz w:val="24"/>
                <w:szCs w:val="24"/>
              </w:rPr>
            </w:pPr>
            <w:r>
              <w:rPr>
                <w:rFonts w:hint="eastAsia" w:ascii="仿宋_GB2312" w:hAnsi="Calibri" w:eastAsia="仿宋_GB2312"/>
                <w:b/>
                <w:bCs/>
                <w:kern w:val="0"/>
                <w:sz w:val="24"/>
                <w:szCs w:val="24"/>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74" w:hRule="atLeast"/>
        </w:trPr>
        <w:tc>
          <w:tcPr>
            <w:tcW w:w="73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6.1</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试制产品检验合格报告</w:t>
            </w:r>
          </w:p>
        </w:tc>
        <w:tc>
          <w:tcPr>
            <w:tcW w:w="411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spacing w:val="4"/>
                <w:kern w:val="0"/>
                <w:sz w:val="24"/>
                <w:szCs w:val="24"/>
              </w:rPr>
            </w:pPr>
            <w:r>
              <w:rPr>
                <w:rFonts w:hint="eastAsia" w:ascii="仿宋_GB2312" w:hAnsi="Calibri" w:eastAsia="仿宋_GB2312"/>
                <w:spacing w:val="4"/>
                <w:kern w:val="0"/>
                <w:sz w:val="24"/>
                <w:szCs w:val="24"/>
              </w:rPr>
              <w:t>应</w:t>
            </w:r>
            <w:r>
              <w:rPr>
                <w:rFonts w:hint="eastAsia" w:ascii="仿宋_GB2312" w:hAnsi="Calibri" w:eastAsia="仿宋_GB2312"/>
                <w:spacing w:val="4"/>
                <w:sz w:val="24"/>
                <w:szCs w:val="24"/>
              </w:rPr>
              <w:t>当</w:t>
            </w:r>
            <w:r>
              <w:rPr>
                <w:rFonts w:hint="eastAsia" w:ascii="仿宋_GB2312" w:hAnsi="Calibri" w:eastAsia="仿宋_GB2312"/>
                <w:spacing w:val="4"/>
                <w:kern w:val="0"/>
                <w:sz w:val="24"/>
                <w:szCs w:val="24"/>
              </w:rPr>
              <w:t>提交符合审查细则有关要求的</w:t>
            </w:r>
          </w:p>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试制产品检验合格报告。</w:t>
            </w:r>
          </w:p>
        </w:tc>
        <w:tc>
          <w:tcPr>
            <w:tcW w:w="308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符合规定要求。</w:t>
            </w:r>
          </w:p>
        </w:tc>
        <w:tc>
          <w:tcPr>
            <w:tcW w:w="44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1</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　</w:t>
            </w:r>
          </w:p>
        </w:tc>
        <w:tc>
          <w:tcPr>
            <w:tcW w:w="279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3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08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非食品安全标准规定的检验项目不全。</w:t>
            </w:r>
          </w:p>
        </w:tc>
        <w:tc>
          <w:tcPr>
            <w:tcW w:w="44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0.5</w:t>
            </w:r>
          </w:p>
        </w:tc>
        <w:tc>
          <w:tcPr>
            <w:tcW w:w="13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79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18"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14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41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3087" w:type="dxa"/>
            <w:tcBorders>
              <w:top w:val="nil"/>
              <w:left w:val="nil"/>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r>
              <w:rPr>
                <w:rFonts w:hint="eastAsia" w:ascii="仿宋_GB2312" w:hAnsi="Calibri" w:eastAsia="仿宋_GB2312"/>
                <w:kern w:val="0"/>
                <w:sz w:val="24"/>
                <w:szCs w:val="24"/>
              </w:rPr>
              <w:t>无检验合格报告，或者食品安全标准规定的检验项目不全。</w:t>
            </w:r>
          </w:p>
        </w:tc>
        <w:tc>
          <w:tcPr>
            <w:tcW w:w="441"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Calibri" w:eastAsia="仿宋_GB2312"/>
                <w:kern w:val="0"/>
                <w:sz w:val="24"/>
                <w:szCs w:val="24"/>
              </w:rPr>
            </w:pPr>
            <w:r>
              <w:rPr>
                <w:rFonts w:hint="eastAsia" w:ascii="仿宋_GB2312" w:hAnsi="Calibri" w:eastAsia="仿宋_GB2312"/>
                <w:kern w:val="0"/>
                <w:sz w:val="24"/>
                <w:szCs w:val="24"/>
              </w:rPr>
              <w:t>0</w:t>
            </w:r>
          </w:p>
        </w:tc>
        <w:tc>
          <w:tcPr>
            <w:tcW w:w="13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c>
          <w:tcPr>
            <w:tcW w:w="279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Calibri" w:eastAsia="仿宋_GB2312"/>
                <w:kern w:val="0"/>
                <w:sz w:val="24"/>
                <w:szCs w:val="24"/>
              </w:rPr>
            </w:pPr>
          </w:p>
        </w:tc>
      </w:tr>
    </w:tbl>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sectPr>
          <w:footerReference r:id="rId7" w:type="default"/>
          <w:pgSz w:w="16838" w:h="11906" w:orient="landscape"/>
          <w:pgMar w:top="1800" w:right="1440" w:bottom="1800" w:left="1440" w:header="851" w:footer="992" w:gutter="0"/>
          <w:pgNumType w:fmt="numberInDash"/>
          <w:cols w:space="720" w:num="1"/>
          <w:docGrid w:type="lines" w:linePitch="312" w:charSpace="0"/>
        </w:sectPr>
      </w:pPr>
    </w:p>
    <w:p>
      <w:pPr>
        <w:spacing w:line="440" w:lineRule="exact"/>
        <w:jc w:val="center"/>
        <w:rPr>
          <w:rFonts w:ascii="方正小标宋简体" w:hAnsi="Calibri" w:eastAsia="方正小标宋简体" w:cs="方正小标宋简体"/>
          <w:sz w:val="44"/>
          <w:szCs w:val="44"/>
        </w:rPr>
      </w:pPr>
      <w:r>
        <w:rPr>
          <w:rFonts w:hint="eastAsia" w:ascii="方正小标宋简体" w:hAnsi="Calibri" w:eastAsia="方正小标宋简体" w:cs="方正小标宋简体"/>
          <w:sz w:val="44"/>
          <w:szCs w:val="44"/>
        </w:rPr>
        <w:t>食品、食品添加剂生产许可现场核查报告</w:t>
      </w:r>
    </w:p>
    <w:p>
      <w:pPr>
        <w:spacing w:line="460" w:lineRule="exact"/>
        <w:jc w:val="center"/>
        <w:rPr>
          <w:rFonts w:ascii="方正仿宋简体" w:hAnsi="宋体" w:eastAsia="方正仿宋简体"/>
          <w:sz w:val="24"/>
        </w:rPr>
      </w:pPr>
    </w:p>
    <w:p>
      <w:pPr>
        <w:spacing w:line="460" w:lineRule="exact"/>
        <w:ind w:firstLine="462" w:firstLineChars="200"/>
        <w:rPr>
          <w:rFonts w:ascii="仿宋_GB2312" w:hAnsi="宋体" w:eastAsia="仿宋_GB2312"/>
          <w:sz w:val="24"/>
        </w:rPr>
      </w:pPr>
      <w:r>
        <w:rPr>
          <w:rFonts w:hint="eastAsia" w:ascii="仿宋_GB2312" w:hAnsi="宋体" w:eastAsia="仿宋_GB2312"/>
          <w:sz w:val="24"/>
        </w:rPr>
        <w:t>根据《北京市食品生产许可工作规范》及</w:t>
      </w:r>
      <w:r>
        <w:rPr>
          <w:rFonts w:hint="eastAsia" w:ascii="仿宋_GB2312" w:hAnsi="宋体" w:eastAsia="仿宋_GB2312"/>
          <w:sz w:val="24"/>
          <w:u w:val="single"/>
        </w:rPr>
        <w:t xml:space="preserve">               、           、 </w:t>
      </w:r>
    </w:p>
    <w:p>
      <w:pPr>
        <w:spacing w:line="460" w:lineRule="exact"/>
        <w:rPr>
          <w:rFonts w:ascii="仿宋_GB2312" w:hAnsi="宋体" w:eastAsia="仿宋_GB2312"/>
          <w:sz w:val="24"/>
        </w:rPr>
      </w:pPr>
      <w:r>
        <w:rPr>
          <w:rFonts w:hint="eastAsia" w:ascii="仿宋_GB2312" w:hAnsi="宋体" w:eastAsia="仿宋_GB2312"/>
          <w:sz w:val="24"/>
        </w:rPr>
        <w:t>生产许可审查细则，核查组于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日至</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日对</w:t>
      </w:r>
      <w:r>
        <w:rPr>
          <w:rFonts w:hint="eastAsia" w:ascii="仿宋_GB2312" w:hAnsi="宋体" w:eastAsia="仿宋_GB2312"/>
          <w:sz w:val="24"/>
          <w:u w:val="single"/>
        </w:rPr>
        <w:t>（申请人名称）</w:t>
      </w:r>
      <w:r>
        <w:rPr>
          <w:rFonts w:hint="eastAsia" w:ascii="仿宋_GB2312" w:hAnsi="宋体" w:eastAsia="仿宋_GB2312"/>
          <w:sz w:val="24"/>
        </w:rPr>
        <w:t>进行了现场核查，结果如下：</w:t>
      </w:r>
    </w:p>
    <w:p>
      <w:pPr>
        <w:spacing w:line="460" w:lineRule="exact"/>
        <w:ind w:firstLine="462" w:firstLineChars="200"/>
        <w:rPr>
          <w:rFonts w:ascii="黑体" w:hAnsi="黑体" w:eastAsia="黑体"/>
          <w:sz w:val="24"/>
        </w:rPr>
      </w:pPr>
      <w:r>
        <w:rPr>
          <w:rFonts w:hint="eastAsia" w:ascii="黑体" w:hAnsi="黑体" w:eastAsia="黑体"/>
          <w:sz w:val="24"/>
        </w:rPr>
        <w:t>一、现场核查结论</w:t>
      </w:r>
    </w:p>
    <w:p>
      <w:pPr>
        <w:spacing w:line="460" w:lineRule="exact"/>
        <w:ind w:firstLine="462" w:firstLineChars="200"/>
        <w:rPr>
          <w:rFonts w:ascii="楷体_GB2312" w:hAnsi="宋体" w:eastAsia="楷体_GB2312"/>
          <w:bCs/>
          <w:sz w:val="24"/>
        </w:rPr>
      </w:pPr>
      <w:r>
        <w:rPr>
          <w:rFonts w:hint="eastAsia" w:ascii="楷体_GB2312" w:hAnsi="宋体" w:eastAsia="楷体_GB2312"/>
          <w:bCs/>
          <w:sz w:val="24"/>
        </w:rPr>
        <w:t>（一）现场核查正常开展，经综合评价，本次现场核查的结论是：</w:t>
      </w:r>
    </w:p>
    <w:tbl>
      <w:tblPr>
        <w:tblStyle w:val="7"/>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643"/>
        <w:gridCol w:w="747"/>
        <w:gridCol w:w="2928"/>
        <w:gridCol w:w="170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序号</w:t>
            </w:r>
          </w:p>
        </w:tc>
        <w:tc>
          <w:tcPr>
            <w:tcW w:w="16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食品、食品添加剂类别</w:t>
            </w:r>
          </w:p>
        </w:tc>
        <w:tc>
          <w:tcPr>
            <w:tcW w:w="7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类别名称</w:t>
            </w:r>
          </w:p>
        </w:tc>
        <w:tc>
          <w:tcPr>
            <w:tcW w:w="29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品种明细</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执行标准及标准编号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Calibri" w:hAnsi="Calibri" w:eastAsia="仿宋_GB2312"/>
                <w:sz w:val="22"/>
              </w:rPr>
            </w:pPr>
            <w:r>
              <w:rPr>
                <w:rFonts w:hint="eastAsia" w:ascii="Calibri" w:hAnsi="Calibri" w:eastAsia="仿宋_GB2312"/>
                <w:sz w:val="22"/>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Calibri" w:eastAsia="仿宋_GB2312"/>
                <w:sz w:val="24"/>
              </w:rPr>
            </w:pPr>
            <w:r>
              <w:rPr>
                <w:rFonts w:hint="eastAsia" w:ascii="仿宋_GB2312" w:hAnsi="Calibri" w:eastAsia="仿宋_GB2312"/>
                <w:sz w:val="24"/>
              </w:rPr>
              <w:t>1</w:t>
            </w:r>
          </w:p>
        </w:tc>
        <w:tc>
          <w:tcPr>
            <w:tcW w:w="16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74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2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70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29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Calibri" w:eastAsia="仿宋_GB2312"/>
                <w:sz w:val="24"/>
              </w:rPr>
            </w:pPr>
            <w:r>
              <w:rPr>
                <w:rFonts w:hint="eastAsia" w:ascii="仿宋_GB2312" w:hAnsi="Calibri" w:eastAsia="仿宋_GB2312"/>
                <w:sz w:val="24"/>
              </w:rPr>
              <w:t>2</w:t>
            </w:r>
          </w:p>
        </w:tc>
        <w:tc>
          <w:tcPr>
            <w:tcW w:w="16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74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2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70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29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Calibri" w:eastAsia="仿宋_GB2312"/>
                <w:sz w:val="24"/>
              </w:rPr>
            </w:pPr>
            <w:r>
              <w:rPr>
                <w:rFonts w:hint="eastAsia" w:ascii="仿宋_GB2312" w:hAnsi="Calibri" w:eastAsia="仿宋_GB2312"/>
                <w:sz w:val="24"/>
              </w:rPr>
              <w:t>……</w:t>
            </w:r>
          </w:p>
        </w:tc>
        <w:tc>
          <w:tcPr>
            <w:tcW w:w="16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74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292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70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c>
          <w:tcPr>
            <w:tcW w:w="129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Calibri" w:hAnsi="Calibri" w:eastAsia="仿宋_GB2312"/>
                <w:sz w:val="24"/>
              </w:rPr>
            </w:pPr>
          </w:p>
        </w:tc>
      </w:tr>
    </w:tbl>
    <w:p>
      <w:pPr>
        <w:spacing w:line="460" w:lineRule="exact"/>
        <w:ind w:firstLine="462" w:firstLineChars="200"/>
        <w:rPr>
          <w:rFonts w:ascii="楷体_GB2312" w:hAnsi="宋体" w:eastAsia="楷体_GB2312"/>
          <w:bCs/>
          <w:sz w:val="24"/>
        </w:rPr>
      </w:pPr>
      <w:r>
        <w:rPr>
          <w:rFonts w:hint="eastAsia" w:ascii="楷体_GB2312" w:hAnsi="宋体" w:eastAsia="楷体_GB2312"/>
          <w:bCs/>
          <w:sz w:val="24"/>
        </w:rPr>
        <w:t>（二）因申请人的下列原因导致现场核查无法正常开展，本次现场核查的结论判定为未通过现场核查：</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□不配合实施现场核查；</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□现场核查时生产设备设施不能正常运行；</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□存在隐瞒有关情况或提供虚假申请材料；</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□因申请人的其他主观原因。</w:t>
      </w:r>
    </w:p>
    <w:p>
      <w:pPr>
        <w:spacing w:line="460" w:lineRule="exact"/>
        <w:ind w:firstLine="462" w:firstLineChars="200"/>
        <w:rPr>
          <w:rFonts w:ascii="楷体_GB2312" w:hAnsi="宋体" w:eastAsia="楷体_GB2312"/>
          <w:bCs/>
          <w:sz w:val="24"/>
        </w:rPr>
      </w:pPr>
      <w:r>
        <w:rPr>
          <w:rFonts w:hint="eastAsia" w:ascii="楷体_GB2312" w:hAnsi="宋体" w:eastAsia="楷体_GB2312"/>
          <w:bCs/>
          <w:sz w:val="24"/>
        </w:rPr>
        <w:t>（三）因下列原因导致现场核查无法正常开展，中止现场核查：</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□因不可抗力原因，或其他客观原因导致现场核查无法正常开展的；</w:t>
      </w:r>
    </w:p>
    <w:p>
      <w:pPr>
        <w:spacing w:line="460" w:lineRule="exact"/>
        <w:ind w:firstLine="462" w:firstLineChars="200"/>
        <w:rPr>
          <w:rFonts w:ascii="仿宋_GB2312" w:hAnsi="宋体" w:eastAsia="仿宋_GB2312"/>
          <w:sz w:val="24"/>
        </w:rPr>
      </w:pPr>
      <w:r>
        <w:rPr>
          <w:rFonts w:hint="eastAsia" w:ascii="仿宋_GB2312" w:hAnsi="宋体" w:eastAsia="仿宋_GB2312"/>
          <w:sz w:val="24"/>
        </w:rPr>
        <w:t xml:space="preserve">□因申请人涉嫌食品安全违法且被市场监督管理部门立案调查的。 </w:t>
      </w:r>
    </w:p>
    <w:p>
      <w:pPr>
        <w:spacing w:line="460" w:lineRule="exact"/>
        <w:rPr>
          <w:rFonts w:ascii="仿宋_GB2312" w:hAnsi="宋体" w:eastAsia="仿宋_GB2312"/>
          <w:sz w:val="24"/>
        </w:rPr>
      </w:pPr>
      <w:r>
        <w:rPr>
          <w:rFonts w:hint="eastAsia" w:ascii="仿宋_GB2312" w:hAnsi="宋体" w:eastAsia="仿宋_GB2312"/>
          <w:sz w:val="24"/>
        </w:rPr>
        <w:t>核查组长签名：                         申请人意见：</w:t>
      </w:r>
    </w:p>
    <w:p>
      <w:pPr>
        <w:spacing w:line="460" w:lineRule="exact"/>
        <w:rPr>
          <w:rFonts w:ascii="仿宋_GB2312" w:hAnsi="宋体" w:eastAsia="仿宋_GB2312"/>
          <w:sz w:val="24"/>
        </w:rPr>
      </w:pPr>
      <w:r>
        <w:rPr>
          <w:rFonts w:hint="eastAsia" w:ascii="仿宋_GB2312" w:hAnsi="宋体" w:eastAsia="仿宋_GB2312"/>
          <w:sz w:val="24"/>
        </w:rPr>
        <w:t xml:space="preserve">核查组员签名：                         </w:t>
      </w:r>
    </w:p>
    <w:p>
      <w:pPr>
        <w:spacing w:line="460" w:lineRule="exact"/>
        <w:rPr>
          <w:rFonts w:ascii="仿宋_GB2312" w:hAnsi="宋体" w:eastAsia="仿宋_GB2312"/>
          <w:sz w:val="24"/>
        </w:rPr>
      </w:pPr>
      <w:r>
        <w:rPr>
          <w:rFonts w:hint="eastAsia" w:ascii="仿宋_GB2312" w:hAnsi="宋体" w:eastAsia="仿宋_GB2312"/>
          <w:sz w:val="24"/>
        </w:rPr>
        <w:t>观察员签名：                           申请人签名（盖章）：</w:t>
      </w:r>
    </w:p>
    <w:p>
      <w:pPr>
        <w:spacing w:line="460" w:lineRule="exact"/>
        <w:ind w:right="-408" w:rightChars="-203" w:firstLine="462" w:firstLineChars="200"/>
        <w:rPr>
          <w:rFonts w:ascii="仿宋_GB2312" w:hAnsi="宋体" w:eastAsia="仿宋_GB2312"/>
          <w:sz w:val="24"/>
        </w:rPr>
      </w:pPr>
      <w:r>
        <w:rPr>
          <w:rFonts w:hint="eastAsia" w:ascii="仿宋_GB2312" w:hAnsi="宋体" w:eastAsia="仿宋_GB2312"/>
          <w:sz w:val="24"/>
        </w:rPr>
        <w:t xml:space="preserve">       年    月    日                             年    月    日</w:t>
      </w:r>
    </w:p>
    <w:p>
      <w:pPr>
        <w:widowControl/>
        <w:jc w:val="left"/>
        <w:rPr>
          <w:rFonts w:ascii="仿宋_GB2312" w:hAnsi="宋体" w:eastAsia="仿宋_GB2312"/>
          <w:sz w:val="24"/>
        </w:rPr>
        <w:sectPr>
          <w:footerReference r:id="rId9" w:type="default"/>
          <w:headerReference r:id="rId8" w:type="even"/>
          <w:footerReference r:id="rId10" w:type="even"/>
          <w:pgSz w:w="11906" w:h="16838"/>
          <w:pgMar w:top="2098" w:right="1474" w:bottom="1985" w:left="1588" w:header="1134" w:footer="1588" w:gutter="0"/>
          <w:pgNumType w:fmt="numberInDash"/>
          <w:cols w:space="720" w:num="1"/>
          <w:docGrid w:type="linesAndChars" w:linePitch="579" w:charSpace="-1844"/>
        </w:sectPr>
      </w:pPr>
    </w:p>
    <w:p>
      <w:pPr>
        <w:spacing w:line="440" w:lineRule="exact"/>
        <w:ind w:firstLine="480" w:firstLineChars="200"/>
        <w:rPr>
          <w:rFonts w:ascii="黑体" w:hAnsi="黑体" w:eastAsia="黑体"/>
          <w:sz w:val="24"/>
        </w:rPr>
      </w:pPr>
      <w:r>
        <w:rPr>
          <w:rFonts w:hint="eastAsia" w:ascii="黑体" w:hAnsi="黑体" w:eastAsia="黑体"/>
          <w:sz w:val="24"/>
        </w:rPr>
        <w:t>二、食品、食品添加剂生产许可现场核查得分及存在的问题</w:t>
      </w:r>
    </w:p>
    <w:p>
      <w:pPr>
        <w:spacing w:line="400" w:lineRule="exact"/>
        <w:rPr>
          <w:rFonts w:ascii="仿宋_GB2312" w:hAnsi="宋体" w:eastAsia="仿宋_GB2312" w:cs="宋体"/>
          <w:kern w:val="0"/>
          <w:sz w:val="24"/>
          <w:u w:val="single"/>
        </w:rPr>
      </w:pPr>
      <w:r>
        <w:rPr>
          <w:rFonts w:hint="eastAsia" w:ascii="仿宋_GB2312" w:hAnsi="宋体" w:eastAsia="仿宋_GB2312" w:cs="宋体"/>
          <w:kern w:val="0"/>
          <w:sz w:val="24"/>
        </w:rPr>
        <w:t>食品、食品添加剂类别及类别名称：</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880"/>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tabs>
                <w:tab w:val="left" w:pos="-108"/>
              </w:tabs>
              <w:spacing w:line="360" w:lineRule="exact"/>
              <w:jc w:val="center"/>
              <w:rPr>
                <w:rFonts w:ascii="Calibri" w:hAnsi="Calibri" w:eastAsia="仿宋_GB2312"/>
                <w:b/>
                <w:sz w:val="24"/>
              </w:rPr>
            </w:pPr>
            <w:r>
              <w:rPr>
                <w:rFonts w:hint="eastAsia" w:ascii="Calibri" w:hAnsi="Calibri" w:eastAsia="仿宋_GB2312"/>
                <w:b/>
                <w:sz w:val="24"/>
              </w:rPr>
              <w:t>核查项目分数</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生产场所（分）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设备设施（分）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设备布局和工艺流程（分）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libri" w:hAnsi="Calibri" w:eastAsia="仿宋_GB2312"/>
                <w:kern w:val="0"/>
                <w:sz w:val="24"/>
              </w:rPr>
            </w:pPr>
            <w:r>
              <w:rPr>
                <w:rFonts w:hint="eastAsia" w:ascii="Calibri" w:hAnsi="Calibri" w:eastAsia="仿宋_GB2312"/>
                <w:kern w:val="0"/>
                <w:sz w:val="24"/>
              </w:rPr>
              <w:t>人员管理（分）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Calibri" w:hAnsi="Calibri" w:eastAsia="仿宋_GB2312"/>
                <w:kern w:val="0"/>
                <w:sz w:val="24"/>
              </w:rPr>
            </w:pPr>
            <w:r>
              <w:rPr>
                <w:rFonts w:hint="eastAsia" w:ascii="Calibri" w:hAnsi="Calibri" w:eastAsia="仿宋_GB2312"/>
                <w:kern w:val="0"/>
                <w:sz w:val="24"/>
              </w:rPr>
              <w:t>管理制度（分）</w:t>
            </w:r>
          </w:p>
        </w:tc>
        <w:tc>
          <w:tcPr>
            <w:tcW w:w="3653"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left"/>
              <w:rPr>
                <w:rFonts w:ascii="Calibri" w:hAnsi="Calibri" w:eastAsia="仿宋_GB2312"/>
                <w:kern w:val="0"/>
                <w:sz w:val="24"/>
              </w:rPr>
            </w:pPr>
            <w:r>
              <w:rPr>
                <w:rFonts w:hint="eastAsia" w:ascii="Calibri" w:hAnsi="Calibri" w:eastAsia="仿宋_GB2312"/>
                <w:kern w:val="0"/>
                <w:sz w:val="24"/>
              </w:rPr>
              <w:t>试制产品检验合格报告（分）</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ind w:hanging="480"/>
              <w:jc w:val="right"/>
              <w:rPr>
                <w:rFonts w:ascii="Calibri" w:hAnsi="Calibri" w:eastAsia="仿宋_GB2312"/>
                <w:sz w:val="24"/>
              </w:rPr>
            </w:pPr>
            <w:r>
              <w:rPr>
                <w:rFonts w:hint="eastAsia" w:ascii="Calibri" w:hAnsi="Calibri"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869"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left"/>
              <w:rPr>
                <w:rFonts w:ascii="Calibri" w:hAnsi="Calibri" w:eastAsia="仿宋_GB2312"/>
                <w:kern w:val="0"/>
                <w:sz w:val="24"/>
              </w:rPr>
            </w:pPr>
            <w:r>
              <w:rPr>
                <w:rFonts w:hint="eastAsia" w:ascii="Calibri" w:hAnsi="Calibri" w:eastAsia="仿宋_GB2312"/>
                <w:b/>
                <w:sz w:val="24"/>
              </w:rPr>
              <w:t>项目总分：    （分）</w:t>
            </w:r>
          </w:p>
        </w:tc>
        <w:tc>
          <w:tcPr>
            <w:tcW w:w="3653"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ind w:hanging="480"/>
              <w:jc w:val="center"/>
              <w:rPr>
                <w:rFonts w:ascii="Calibri" w:hAnsi="Calibri" w:eastAsia="仿宋_GB2312"/>
                <w:sz w:val="24"/>
              </w:rPr>
            </w:pPr>
            <w:r>
              <w:rPr>
                <w:rFonts w:hint="eastAsia" w:ascii="Calibri" w:hAnsi="Calibri" w:eastAsia="仿宋_GB2312"/>
                <w:b/>
                <w:sz w:val="24"/>
              </w:rPr>
              <w:t xml:space="preserve">      实际核查得分：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8522"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ascii="仿宋_GB2312" w:hAnsi="Calibri" w:eastAsia="仿宋_GB2312"/>
                <w:b/>
                <w:sz w:val="24"/>
              </w:rPr>
            </w:pPr>
            <w:r>
              <w:rPr>
                <w:rFonts w:hint="eastAsia" w:ascii="仿宋_GB2312" w:hAnsi="Calibri" w:eastAsia="仿宋_GB2312"/>
                <w:b/>
                <w:sz w:val="24"/>
              </w:rPr>
              <w:t>得分率：        %；                       单项得分为0分的共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8522"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现场核查发现的问题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989"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核查项目序号</w:t>
            </w:r>
          </w:p>
        </w:tc>
        <w:tc>
          <w:tcPr>
            <w:tcW w:w="6533"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ascii="Calibri" w:hAnsi="Calibri" w:eastAsia="仿宋_GB2312"/>
                <w:b/>
                <w:sz w:val="24"/>
              </w:rPr>
            </w:pPr>
            <w:r>
              <w:rPr>
                <w:rFonts w:hint="eastAsia" w:ascii="Calibri" w:hAnsi="Calibri" w:eastAsia="仿宋_GB2312"/>
                <w:b/>
                <w:sz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5" w:hRule="atLeast"/>
        </w:trPr>
        <w:tc>
          <w:tcPr>
            <w:tcW w:w="1989"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ascii="Calibri" w:hAnsi="Calibri" w:eastAsia="仿宋_GB2312"/>
                <w:b/>
                <w:sz w:val="24"/>
              </w:rPr>
            </w:pPr>
          </w:p>
        </w:tc>
        <w:tc>
          <w:tcPr>
            <w:tcW w:w="6533"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ascii="Calibri" w:hAnsi="Calibri" w:eastAsia="仿宋_GB2312"/>
                <w:b/>
                <w:sz w:val="24"/>
              </w:rPr>
            </w:pPr>
            <w:bookmarkStart w:id="0" w:name="_GoBack"/>
            <w:bookmarkEnd w:id="0"/>
          </w:p>
        </w:tc>
      </w:tr>
    </w:tbl>
    <w:p>
      <w:pPr>
        <w:spacing w:line="440" w:lineRule="exact"/>
        <w:rPr>
          <w:rFonts w:ascii="Calibri" w:hAnsi="Calibri" w:eastAsia="仿宋_GB2312"/>
          <w:sz w:val="24"/>
        </w:rPr>
      </w:pPr>
      <w:r>
        <w:rPr>
          <w:rFonts w:hint="eastAsia" w:ascii="Calibri" w:hAnsi="Calibri" w:eastAsia="仿宋_GB2312"/>
          <w:sz w:val="24"/>
        </w:rPr>
        <w:t>核查组长签名：                               申请人意见：</w:t>
      </w:r>
    </w:p>
    <w:p>
      <w:pPr>
        <w:spacing w:line="440" w:lineRule="exact"/>
        <w:rPr>
          <w:rFonts w:ascii="Calibri" w:hAnsi="Calibri" w:eastAsia="仿宋_GB2312"/>
          <w:sz w:val="24"/>
        </w:rPr>
      </w:pPr>
      <w:r>
        <w:rPr>
          <w:rFonts w:hint="eastAsia" w:ascii="Calibri" w:hAnsi="Calibri" w:eastAsia="仿宋_GB2312"/>
          <w:sz w:val="24"/>
        </w:rPr>
        <w:t>核查组员签名：</w:t>
      </w:r>
    </w:p>
    <w:p>
      <w:pPr>
        <w:spacing w:line="440" w:lineRule="exact"/>
        <w:rPr>
          <w:rFonts w:ascii="Calibri" w:hAnsi="Calibri" w:eastAsia="仿宋_GB2312"/>
          <w:sz w:val="24"/>
        </w:rPr>
      </w:pPr>
      <w:r>
        <w:rPr>
          <w:rFonts w:hint="eastAsia" w:ascii="Calibri" w:hAnsi="Calibri" w:eastAsia="仿宋_GB2312"/>
          <w:sz w:val="24"/>
        </w:rPr>
        <w:t>观察员签名：                                 申请人签名（盖章）：</w:t>
      </w:r>
    </w:p>
    <w:p>
      <w:pPr>
        <w:spacing w:line="440" w:lineRule="exact"/>
        <w:ind w:right="-426" w:rightChars="-203" w:firstLine="840" w:firstLineChars="350"/>
        <w:rPr>
          <w:rFonts w:ascii="Calibri" w:hAnsi="Calibri" w:eastAsia="仿宋_GB2312"/>
          <w:sz w:val="24"/>
        </w:rPr>
      </w:pPr>
      <w:r>
        <w:rPr>
          <w:rFonts w:hint="eastAsia" w:ascii="Calibri" w:hAnsi="Calibri" w:eastAsia="仿宋_GB2312"/>
          <w:sz w:val="24"/>
        </w:rPr>
        <w:t xml:space="preserve">    年   月   日                                    年    月   日</w:t>
      </w:r>
    </w:p>
    <w:p>
      <w:pPr>
        <w:spacing w:line="440" w:lineRule="exact"/>
        <w:ind w:firstLine="600" w:firstLineChars="250"/>
        <w:rPr>
          <w:rFonts w:ascii="Calibri" w:hAnsi="Calibri" w:eastAsia="仿宋_GB2312"/>
          <w:sz w:val="24"/>
        </w:rPr>
      </w:pPr>
    </w:p>
    <w:p>
      <w:pPr>
        <w:tabs>
          <w:tab w:val="left" w:pos="210"/>
        </w:tabs>
        <w:spacing w:line="240" w:lineRule="exact"/>
        <w:jc w:val="left"/>
        <w:rPr>
          <w:rFonts w:ascii="仿宋_GB2312" w:hAnsi="Calibri" w:eastAsia="仿宋_GB2312"/>
          <w:sz w:val="18"/>
          <w:szCs w:val="18"/>
        </w:rPr>
      </w:pPr>
      <w:r>
        <w:rPr>
          <w:rFonts w:hint="eastAsia" w:ascii="仿宋_GB2312" w:hAnsi="Calibri" w:eastAsia="仿宋_GB2312"/>
          <w:sz w:val="18"/>
        </w:rPr>
        <w:t>注：</w:t>
      </w:r>
      <w:r>
        <w:rPr>
          <w:rFonts w:hint="eastAsia" w:ascii="仿宋_GB2312" w:hAnsi="Calibri" w:eastAsia="仿宋_GB2312"/>
          <w:sz w:val="18"/>
          <w:szCs w:val="18"/>
        </w:rPr>
        <w:t>1. 申请人申请多个食品、食品添加剂类别的，应当按照类别分别填写本页；</w:t>
      </w:r>
    </w:p>
    <w:p>
      <w:pPr>
        <w:tabs>
          <w:tab w:val="left" w:pos="210"/>
        </w:tabs>
        <w:spacing w:line="240" w:lineRule="exact"/>
        <w:ind w:firstLine="360" w:firstLineChars="200"/>
        <w:jc w:val="left"/>
        <w:rPr>
          <w:rFonts w:ascii="仿宋_GB2312" w:hAnsi="Calibri" w:eastAsia="仿宋_GB2312"/>
        </w:rPr>
      </w:pPr>
      <w:r>
        <w:rPr>
          <w:rFonts w:hint="eastAsia" w:ascii="仿宋_GB2312" w:hAnsi="Calibri" w:eastAsia="仿宋_GB2312"/>
          <w:sz w:val="18"/>
          <w:szCs w:val="18"/>
        </w:rPr>
        <w:t>2. “现场核查发现的问题”应当详细描述申请人扣分情况；核查结论为“通过”的食品类别，如有整改项目，应当在报告中注明；对于核查结论为“未通过”的食品类别，应当注明否决项目；对于无法正常开展现场核查的，其具体原因应当注明。</w:t>
      </w:r>
    </w:p>
    <w:p>
      <w:pPr>
        <w:spacing w:line="600" w:lineRule="exact"/>
        <w:jc w:val="center"/>
        <w:outlineLvl w:val="0"/>
        <w:rPr>
          <w:rFonts w:ascii="Calibri" w:hAnsi="Calibri" w:eastAsia="仿宋"/>
          <w:sz w:val="32"/>
          <w:szCs w:val="32"/>
        </w:rPr>
      </w:pPr>
    </w:p>
    <w:p>
      <w:pPr>
        <w:spacing w:line="600" w:lineRule="exact"/>
        <w:jc w:val="center"/>
        <w:outlineLvl w:val="0"/>
        <w:rPr>
          <w:rFonts w:ascii="Calibri" w:hAnsi="Calibri" w:eastAsia="仿宋"/>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avid">
    <w:panose1 w:val="020E0502060401010101"/>
    <w:charset w:val="00"/>
    <w:family w:val="auto"/>
    <w:pitch w:val="default"/>
    <w:sig w:usb0="00000801" w:usb1="00000000" w:usb2="00000000" w:usb3="00000000" w:csb0="00000020" w:csb1="00200000"/>
  </w:font>
  <w:font w:name="DaunPenh">
    <w:panose1 w:val="01010101010101010101"/>
    <w:charset w:val="00"/>
    <w:family w:val="auto"/>
    <w:pitch w:val="default"/>
    <w:sig w:usb0="00000003" w:usb1="00000000" w:usb2="00010000" w:usb3="00000000" w:csb0="00000001" w:csb1="00000000"/>
  </w:font>
  <w:font w:name="CordiaUPC">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ambria Math">
    <w:panose1 w:val="02040503050406030204"/>
    <w:charset w:val="00"/>
    <w:family w:val="auto"/>
    <w:pitch w:val="default"/>
    <w:sig w:usb0="E00002FF" w:usb1="420024FF" w:usb2="00000000" w:usb3="00000000" w:csb0="2000019F" w:csb1="00000000"/>
  </w:font>
  <w:font w:name="Cordia New">
    <w:panose1 w:val="020B03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left" w:pos="11454"/>
        <w:tab w:val="clear" w:pos="4153"/>
      </w:tabs>
    </w:pPr>
    <w:ins w:id="0" w:author="办公室核稿" w:date="2022-01-21T00:50:51Z">
      <w:r>
        <w:rPr>
          <w:rFonts w:ascii="Times New Roman" w:hAnsi="Times New Roman" w:eastAsia="宋体" w:cs="Times New Roman"/>
          <w:kern w:val="2"/>
          <w:sz w:val="18"/>
          <w:szCs w:val="18"/>
          <w:lang w:val="en-US" w:eastAsia="zh-CN" w:bidi="ar-SA"/>
        </w:rPr>
        <w:pict>
          <v:shape id="文本框 5"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cs="宋体"/>
                      <w:sz w:val="28"/>
                      <w:szCs w:val="28"/>
                      <w:lang w:eastAsia="zh-CN"/>
                      <w:rPrChange w:id="2" w:author="办公室核稿" w:date="2022-01-21T00:51:03Z">
                        <w:rPr>
                          <w:rFonts w:hint="eastAsia"/>
                          <w:sz w:val="18"/>
                          <w:lang w:eastAsia="zh-CN"/>
                        </w:rPr>
                      </w:rPrChange>
                    </w:rPr>
                    <w:fldChar w:fldCharType="begin"/>
                  </w:r>
                  <w:r>
                    <w:rPr>
                      <w:rFonts w:hint="eastAsia" w:ascii="宋体" w:hAnsi="宋体" w:cs="宋体"/>
                      <w:sz w:val="28"/>
                      <w:szCs w:val="28"/>
                      <w:lang w:eastAsia="zh-CN"/>
                      <w:rPrChange w:id="3" w:author="办公室核稿" w:date="2022-01-21T00:51:03Z">
                        <w:rPr>
                          <w:rFonts w:hint="eastAsia"/>
                          <w:sz w:val="18"/>
                          <w:lang w:eastAsia="zh-CN"/>
                        </w:rPr>
                      </w:rPrChange>
                    </w:rPr>
                    <w:instrText xml:space="preserve"> PAGE  \* MERGEFORMAT </w:instrText>
                  </w:r>
                  <w:r>
                    <w:rPr>
                      <w:rFonts w:hint="eastAsia" w:ascii="宋体" w:hAnsi="宋体" w:cs="宋体"/>
                      <w:sz w:val="28"/>
                      <w:szCs w:val="28"/>
                      <w:lang w:eastAsia="zh-CN"/>
                      <w:rPrChange w:id="4" w:author="办公室核稿" w:date="2022-01-21T00:51:03Z">
                        <w:rPr>
                          <w:rFonts w:hint="eastAsia"/>
                          <w:sz w:val="18"/>
                          <w:lang w:eastAsia="zh-CN"/>
                        </w:rPr>
                      </w:rPrChange>
                    </w:rPr>
                    <w:fldChar w:fldCharType="separate"/>
                  </w:r>
                  <w:r>
                    <w:rPr>
                      <w:rFonts w:hint="eastAsia" w:ascii="宋体" w:hAnsi="宋体" w:cs="宋体"/>
                      <w:sz w:val="28"/>
                      <w:szCs w:val="28"/>
                      <w:rPrChange w:id="5" w:author="办公室核稿" w:date="2022-01-21T00:51:03Z">
                        <w:rPr>
                          <w:sz w:val="18"/>
                        </w:rPr>
                      </w:rPrChange>
                    </w:rPr>
                    <w:t>- 1 -</w:t>
                  </w:r>
                  <w:r>
                    <w:rPr>
                      <w:rFonts w:hint="eastAsia" w:ascii="宋体" w:hAnsi="宋体" w:cs="宋体"/>
                      <w:sz w:val="28"/>
                      <w:szCs w:val="28"/>
                      <w:lang w:eastAsia="zh-CN"/>
                      <w:rPrChange w:id="6" w:author="办公室核稿" w:date="2022-01-21T00:51:03Z">
                        <w:rPr>
                          <w:rFonts w:hint="eastAsia"/>
                          <w:sz w:val="18"/>
                          <w:lang w:eastAsia="zh-CN"/>
                        </w:rPr>
                      </w:rPrChange>
                    </w:rPr>
                    <w:fldChar w:fldCharType="end"/>
                  </w:r>
                </w:p>
              </w:txbxContent>
            </v:textbox>
          </v:shape>
        </w:pict>
      </w:r>
    </w:ins>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left" w:pos="11454"/>
        <w:tab w:val="clear" w:pos="4153"/>
      </w:tabs>
    </w:pPr>
    <w:ins w:id="7" w:author="办公室核稿" w:date="2022-01-21T00:50:51Z">
      <w:r>
        <w:rPr>
          <w:rFonts w:ascii="Times New Roman" w:hAnsi="Times New Roman" w:eastAsia="宋体" w:cs="Times New Roman"/>
          <w:kern w:val="2"/>
          <w:sz w:val="18"/>
          <w:szCs w:val="18"/>
          <w:lang w:val="en-US" w:eastAsia="zh-CN" w:bidi="ar-SA"/>
        </w:rPr>
        <w:pict>
          <v:shape id="文本框 6" o:spid="_x0000_s1027"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cs="宋体"/>
                      <w:sz w:val="28"/>
                      <w:szCs w:val="28"/>
                      <w:lang w:eastAsia="zh-CN"/>
                      <w:rPrChange w:id="9" w:author="办公室核稿" w:date="2022-01-21T00:51:14Z">
                        <w:rPr>
                          <w:rFonts w:hint="eastAsia"/>
                          <w:sz w:val="18"/>
                          <w:lang w:eastAsia="zh-CN"/>
                        </w:rPr>
                      </w:rPrChange>
                    </w:rPr>
                    <w:fldChar w:fldCharType="begin"/>
                  </w:r>
                  <w:r>
                    <w:rPr>
                      <w:rFonts w:hint="eastAsia" w:ascii="宋体" w:hAnsi="宋体" w:cs="宋体"/>
                      <w:sz w:val="28"/>
                      <w:szCs w:val="28"/>
                      <w:lang w:eastAsia="zh-CN"/>
                      <w:rPrChange w:id="10" w:author="办公室核稿" w:date="2022-01-21T00:51:14Z">
                        <w:rPr>
                          <w:rFonts w:hint="eastAsia"/>
                          <w:sz w:val="18"/>
                          <w:lang w:eastAsia="zh-CN"/>
                        </w:rPr>
                      </w:rPrChange>
                    </w:rPr>
                    <w:instrText xml:space="preserve"> PAGE  \* MERGEFORMAT </w:instrText>
                  </w:r>
                  <w:r>
                    <w:rPr>
                      <w:rFonts w:hint="eastAsia" w:ascii="宋体" w:hAnsi="宋体" w:cs="宋体"/>
                      <w:sz w:val="28"/>
                      <w:szCs w:val="28"/>
                      <w:lang w:eastAsia="zh-CN"/>
                      <w:rPrChange w:id="11" w:author="办公室核稿" w:date="2022-01-21T00:51:14Z">
                        <w:rPr>
                          <w:rFonts w:hint="eastAsia"/>
                          <w:sz w:val="18"/>
                          <w:lang w:eastAsia="zh-CN"/>
                        </w:rPr>
                      </w:rPrChange>
                    </w:rPr>
                    <w:fldChar w:fldCharType="separate"/>
                  </w:r>
                  <w:r>
                    <w:rPr>
                      <w:rFonts w:hint="eastAsia" w:ascii="宋体" w:hAnsi="宋体" w:cs="宋体"/>
                      <w:sz w:val="28"/>
                      <w:szCs w:val="28"/>
                      <w:rPrChange w:id="12" w:author="办公室核稿" w:date="2022-01-21T00:51:14Z">
                        <w:rPr>
                          <w:sz w:val="18"/>
                        </w:rPr>
                      </w:rPrChange>
                    </w:rPr>
                    <w:t>- 2 -</w:t>
                  </w:r>
                  <w:r>
                    <w:rPr>
                      <w:rFonts w:hint="eastAsia" w:ascii="宋体" w:hAnsi="宋体" w:cs="宋体"/>
                      <w:sz w:val="28"/>
                      <w:szCs w:val="28"/>
                      <w:lang w:eastAsia="zh-CN"/>
                      <w:rPrChange w:id="13" w:author="办公室核稿" w:date="2022-01-21T00:51:14Z">
                        <w:rPr>
                          <w:rFonts w:hint="eastAsia"/>
                          <w:sz w:val="18"/>
                          <w:lang w:eastAsia="zh-CN"/>
                        </w:rPr>
                      </w:rPrChange>
                    </w:rPr>
                    <w:fldChar w:fldCharType="end"/>
                  </w:r>
                </w:p>
              </w:txbxContent>
            </v:textbox>
          </v:shape>
        </w:pict>
      </w:r>
    </w:ins>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rPr>
        <w:szCs w:val="28"/>
      </w:rPr>
    </w:pPr>
    <w:ins w:id="14" w:author="办公室核稿" w:date="2022-01-21T00:50:51Z">
      <w:r>
        <w:rPr>
          <w:rFonts w:ascii="Times New Roman" w:hAnsi="Times New Roman" w:eastAsia="宋体" w:cs="Times New Roman"/>
          <w:kern w:val="2"/>
          <w:sz w:val="18"/>
          <w:szCs w:val="18"/>
          <w:lang w:val="en-US" w:eastAsia="zh-CN" w:bidi="ar-SA"/>
        </w:rPr>
        <w:pict>
          <v:shape id="文本框 7" o:spid="_x0000_s1028" type="#_x0000_t202" style="position:absolute;left:0;margin-top:0pt;height:144pt;width:144pt;mso-position-horizontal:outside;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cs="宋体"/>
                      <w:sz w:val="28"/>
                      <w:szCs w:val="28"/>
                      <w:lang w:eastAsia="zh-CN"/>
                      <w:rPrChange w:id="16" w:author="办公室核稿" w:date="2022-01-21T00:51:57Z">
                        <w:rPr>
                          <w:rFonts w:hint="eastAsia"/>
                          <w:sz w:val="18"/>
                          <w:lang w:eastAsia="zh-CN"/>
                        </w:rPr>
                      </w:rPrChange>
                    </w:rPr>
                    <w:fldChar w:fldCharType="begin"/>
                  </w:r>
                  <w:r>
                    <w:rPr>
                      <w:rFonts w:hint="eastAsia" w:ascii="宋体" w:hAnsi="宋体" w:cs="宋体"/>
                      <w:sz w:val="28"/>
                      <w:szCs w:val="28"/>
                      <w:lang w:eastAsia="zh-CN"/>
                      <w:rPrChange w:id="17" w:author="办公室核稿" w:date="2022-01-21T00:51:57Z">
                        <w:rPr>
                          <w:rFonts w:hint="eastAsia"/>
                          <w:sz w:val="18"/>
                          <w:lang w:eastAsia="zh-CN"/>
                        </w:rPr>
                      </w:rPrChange>
                    </w:rPr>
                    <w:instrText xml:space="preserve"> PAGE  \* MERGEFORMAT </w:instrText>
                  </w:r>
                  <w:r>
                    <w:rPr>
                      <w:rFonts w:hint="eastAsia" w:ascii="宋体" w:hAnsi="宋体" w:cs="宋体"/>
                      <w:sz w:val="28"/>
                      <w:szCs w:val="28"/>
                      <w:lang w:eastAsia="zh-CN"/>
                      <w:rPrChange w:id="18" w:author="办公室核稿" w:date="2022-01-21T00:51:57Z">
                        <w:rPr>
                          <w:rFonts w:hint="eastAsia"/>
                          <w:sz w:val="18"/>
                          <w:lang w:eastAsia="zh-CN"/>
                        </w:rPr>
                      </w:rPrChange>
                    </w:rPr>
                    <w:fldChar w:fldCharType="separate"/>
                  </w:r>
                  <w:r>
                    <w:rPr>
                      <w:rFonts w:hint="eastAsia" w:ascii="宋体" w:hAnsi="宋体" w:cs="宋体"/>
                      <w:sz w:val="28"/>
                      <w:szCs w:val="28"/>
                      <w:rPrChange w:id="19" w:author="办公室核稿" w:date="2022-01-21T00:51:57Z">
                        <w:rPr>
                          <w:sz w:val="18"/>
                        </w:rPr>
                      </w:rPrChange>
                    </w:rPr>
                    <w:t>- 15 -</w:t>
                  </w:r>
                  <w:r>
                    <w:rPr>
                      <w:rFonts w:hint="eastAsia" w:ascii="宋体" w:hAnsi="宋体" w:cs="宋体"/>
                      <w:sz w:val="28"/>
                      <w:szCs w:val="28"/>
                      <w:lang w:eastAsia="zh-CN"/>
                      <w:rPrChange w:id="20" w:author="办公室核稿" w:date="2022-01-21T00:51:57Z">
                        <w:rPr>
                          <w:rFonts w:hint="eastAsia"/>
                          <w:sz w:val="18"/>
                          <w:lang w:eastAsia="zh-CN"/>
                        </w:rPr>
                      </w:rPrChange>
                    </w:rPr>
                    <w:fldChar w:fldCharType="end"/>
                  </w:r>
                </w:p>
              </w:txbxContent>
            </v:textbox>
          </v:shape>
        </w:pic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1576" w:wrap="around" w:vAnchor="text" w:hAnchor="margin" w:xAlign="outside" w:y="1"/>
      <w:ind w:right="140"/>
      <w:jc w:val="right"/>
      <w:rPr>
        <w:rStyle w:val="6"/>
        <w:rFonts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60</w:t>
    </w:r>
    <w:r>
      <w:rPr>
        <w:rFonts w:ascii="宋体" w:hAnsi="宋体"/>
        <w:sz w:val="28"/>
        <w:szCs w:val="28"/>
      </w:rPr>
      <w:fldChar w:fldCharType="end"/>
    </w:r>
    <w:r>
      <w:rPr>
        <w:rStyle w:val="6"/>
        <w:rFonts w:hint="eastAsia" w:ascii="宋体" w:hAnsi="宋体"/>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黑体"/>
        <w:kern w:val="2"/>
        <w:sz w:val="21"/>
        <w:szCs w:val="22"/>
        <w:lang w:val="en-US" w:eastAsia="zh-CN" w:bidi="ar-SA"/>
      </w:rPr>
      <w:pict>
        <v:rect id="矩形 1" o:spid="_x0000_s1025" style="position:absolute;left:0;margin-left:25.7pt;margin-top:79.4pt;height:70.5pt;width:60pt;mso-position-horizontal-relative:page;mso-position-vertical-relative:page;rotation:0f;z-index:251658240;" o:ole="f" fillcolor="#FFFFFF" filled="t" o:preferrelative="t" stroked="f" coordsize="21600,21600" o:allowincell="f">
          <v:imagedata gain="65536f" blacklevel="0f" gamma="0"/>
          <o:lock v:ext="edit" position="f" selection="f" grouping="f" rotation="f" cropping="f" text="f" aspectratio="f"/>
          <v:textbox style="layout-flow:vertical;">
            <w:txbxContent>
              <w:p>
                <w:pPr>
                  <w:jc w:val="center"/>
                  <w:rPr>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46</w:t>
                </w:r>
                <w:r>
                  <w:rPr>
                    <w:rFonts w:ascii="宋体" w:hAnsi="宋体"/>
                    <w:sz w:val="28"/>
                    <w:szCs w:val="28"/>
                  </w:rPr>
                  <w:fldChar w:fldCharType="end"/>
                </w:r>
                <w:r>
                  <w:rPr>
                    <w:rFonts w:hint="eastAsia" w:ascii="宋体" w:hAnsi="宋体"/>
                    <w:sz w:val="28"/>
                    <w:szCs w:val="28"/>
                  </w:rPr>
                  <w:t xml:space="preserve"> </w:t>
                </w:r>
                <w:r>
                  <w:rPr>
                    <w:rStyle w:val="6"/>
                    <w:rFonts w:hint="eastAsia" w:ascii="宋体" w:hAnsi="宋体"/>
                    <w:sz w:val="28"/>
                    <w:szCs w:val="28"/>
                  </w:rPr>
                  <w:t>—</w:t>
                </w: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CC5793F"/>
    <w:rsid w:val="001E511E"/>
    <w:rsid w:val="00263343"/>
    <w:rsid w:val="002E5035"/>
    <w:rsid w:val="00446127"/>
    <w:rsid w:val="004F62E4"/>
    <w:rsid w:val="00512B89"/>
    <w:rsid w:val="00513D25"/>
    <w:rsid w:val="0078104F"/>
    <w:rsid w:val="0082674B"/>
    <w:rsid w:val="00A154B3"/>
    <w:rsid w:val="00C32EB9"/>
    <w:rsid w:val="00EB0182"/>
    <w:rsid w:val="00FA213B"/>
    <w:rsid w:val="04D2754C"/>
    <w:rsid w:val="0E8A1D87"/>
    <w:rsid w:val="144545F0"/>
    <w:rsid w:val="1CC5793F"/>
    <w:rsid w:val="217743BC"/>
    <w:rsid w:val="26EF7E56"/>
    <w:rsid w:val="2F5A7DDB"/>
    <w:rsid w:val="3E483856"/>
    <w:rsid w:val="43926788"/>
    <w:rsid w:val="446D6522"/>
    <w:rsid w:val="475222DD"/>
    <w:rsid w:val="530F7BB2"/>
    <w:rsid w:val="6B264A3A"/>
    <w:rsid w:val="791B01E1"/>
    <w:rsid w:val="7A0345F7"/>
    <w:rsid w:val="7EA1788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uiPriority w:val="0"/>
    <w:rPr>
      <w:sz w:val="18"/>
      <w:szCs w:val="18"/>
    </w:r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style>
  <w:style w:type="character" w:customStyle="1" w:styleId="8">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1052</Words>
  <Characters>5998</Characters>
  <Lines>49</Lines>
  <Paragraphs>14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2021-12-19T04:36:00Z</dcterms:created>
  <dc:creator>徐晨</dc:creator>
  <cp:lastModifiedBy>办公室核稿</cp:lastModifiedBy>
  <cp:lastPrinted>2021-12-22T09:05:00Z</cp:lastPrinted>
  <dcterms:modified xsi:type="dcterms:W3CDTF">2022-01-20T16:52:11Z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26E94E69FB924877B5EB683B173AA95B</vt:lpwstr>
  </property>
</Properties>
</file>