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0B" w:rsidRDefault="0004770B" w:rsidP="0004770B">
      <w:pPr>
        <w:spacing w:line="578" w:lineRule="exact"/>
        <w:rPr>
          <w:rFonts w:ascii="黑体" w:eastAsia="黑体" w:hAnsi="黑体" w:cs="黑体"/>
          <w:sz w:val="32"/>
          <w:szCs w:val="32"/>
        </w:rPr>
      </w:pPr>
      <w:r>
        <w:rPr>
          <w:rFonts w:ascii="黑体" w:eastAsia="黑体" w:hAnsi="黑体" w:cs="黑体" w:hint="eastAsia"/>
          <w:sz w:val="32"/>
          <w:szCs w:val="32"/>
        </w:rPr>
        <w:t>附件2</w:t>
      </w:r>
    </w:p>
    <w:p w:rsidR="0004770B" w:rsidRDefault="0004770B" w:rsidP="0004770B">
      <w:pPr>
        <w:spacing w:line="680" w:lineRule="exact"/>
        <w:jc w:val="center"/>
        <w:rPr>
          <w:rFonts w:ascii="方正小标宋简体" w:eastAsia="方正小标宋简体" w:hAnsi="楷体_GB2312" w:cs="楷体_GB2312"/>
          <w:sz w:val="44"/>
          <w:szCs w:val="44"/>
        </w:rPr>
      </w:pPr>
      <w:r>
        <w:rPr>
          <w:rFonts w:ascii="方正小标宋简体" w:eastAsia="方正小标宋简体" w:hAnsi="楷体_GB2312" w:cs="楷体_GB2312" w:hint="eastAsia"/>
          <w:sz w:val="44"/>
          <w:szCs w:val="44"/>
        </w:rPr>
        <w:t>北京</w:t>
      </w:r>
      <w:del w:id="0" w:author="徐晨" w:date="2022-01-21T11:07:00Z">
        <w:r w:rsidDel="0063285D">
          <w:rPr>
            <w:rFonts w:ascii="方正小标宋简体" w:eastAsia="方正小标宋简体" w:hAnsi="楷体_GB2312" w:cs="楷体_GB2312" w:hint="eastAsia"/>
            <w:sz w:val="44"/>
            <w:szCs w:val="44"/>
          </w:rPr>
          <w:delText>市</w:delText>
        </w:r>
      </w:del>
      <w:r>
        <w:rPr>
          <w:rFonts w:ascii="方正小标宋简体" w:eastAsia="方正小标宋简体" w:hAnsi="楷体_GB2312" w:cs="楷体_GB2312" w:hint="eastAsia"/>
          <w:sz w:val="44"/>
          <w:szCs w:val="44"/>
        </w:rPr>
        <w:t>自贸试验区内食品生产许可</w:t>
      </w:r>
    </w:p>
    <w:p w:rsidR="0004770B" w:rsidRDefault="0004770B" w:rsidP="0004770B">
      <w:pPr>
        <w:spacing w:line="680" w:lineRule="exact"/>
        <w:jc w:val="center"/>
        <w:rPr>
          <w:rFonts w:ascii="方正小标宋简体" w:eastAsia="方正小标宋简体" w:hAnsi="黑体"/>
          <w:sz w:val="44"/>
          <w:szCs w:val="44"/>
        </w:rPr>
      </w:pPr>
      <w:r>
        <w:rPr>
          <w:rFonts w:ascii="方正小标宋简体" w:eastAsia="方正小标宋简体" w:hAnsi="楷体_GB2312" w:cs="楷体_GB2312" w:hint="eastAsia"/>
          <w:sz w:val="44"/>
          <w:szCs w:val="44"/>
        </w:rPr>
        <w:t>告知承诺工作规范（试行）</w:t>
      </w:r>
    </w:p>
    <w:p w:rsidR="0004770B" w:rsidRDefault="0004770B" w:rsidP="0004770B">
      <w:pPr>
        <w:spacing w:line="514" w:lineRule="exact"/>
        <w:jc w:val="center"/>
        <w:rPr>
          <w:rFonts w:ascii="黑体" w:eastAsia="黑体" w:hAnsi="黑体"/>
          <w:sz w:val="32"/>
          <w:szCs w:val="32"/>
        </w:rPr>
      </w:pPr>
    </w:p>
    <w:p w:rsidR="0004770B" w:rsidRDefault="0004770B">
      <w:pPr>
        <w:spacing w:line="570" w:lineRule="exact"/>
        <w:jc w:val="center"/>
        <w:rPr>
          <w:rFonts w:ascii="黑体" w:eastAsia="黑体" w:hAnsi="黑体"/>
          <w:sz w:val="32"/>
          <w:szCs w:val="32"/>
        </w:rPr>
        <w:pPrChange w:id="1" w:author="徐晨" w:date="2022-01-19T13:12:00Z">
          <w:pPr>
            <w:spacing w:line="578" w:lineRule="exact"/>
            <w:jc w:val="center"/>
          </w:pPr>
        </w:pPrChange>
      </w:pPr>
      <w:r>
        <w:rPr>
          <w:rFonts w:ascii="黑体" w:eastAsia="黑体" w:hAnsi="黑体" w:hint="eastAsia"/>
          <w:sz w:val="32"/>
          <w:szCs w:val="32"/>
        </w:rPr>
        <w:t>第一章  总则</w:t>
      </w:r>
    </w:p>
    <w:p w:rsidR="0004770B" w:rsidRDefault="0004770B">
      <w:pPr>
        <w:spacing w:line="570" w:lineRule="exact"/>
        <w:ind w:firstLineChars="200" w:firstLine="640"/>
        <w:rPr>
          <w:rFonts w:ascii="仿宋_GB2312" w:eastAsia="仿宋_GB2312"/>
          <w:sz w:val="32"/>
          <w:szCs w:val="32"/>
        </w:rPr>
        <w:pPrChange w:id="2" w:author="徐晨" w:date="2022-01-19T13:12:00Z">
          <w:pPr>
            <w:spacing w:line="578" w:lineRule="exact"/>
            <w:ind w:firstLineChars="200" w:firstLine="640"/>
          </w:pPr>
        </w:pPrChange>
      </w:pPr>
      <w:r>
        <w:rPr>
          <w:rFonts w:ascii="仿宋_GB2312" w:eastAsia="仿宋_GB2312" w:hint="eastAsia"/>
          <w:sz w:val="32"/>
          <w:szCs w:val="32"/>
        </w:rPr>
        <w:t>第一条  为落实《国务院关于深化“证照分离”改革进一步激发市场主体发展活力的通知》（国发〔2021〕7号），进一步优化食品生产许可工作，</w:t>
      </w:r>
      <w:proofErr w:type="gramStart"/>
      <w:r>
        <w:rPr>
          <w:rFonts w:ascii="仿宋_GB2312" w:eastAsia="仿宋_GB2312" w:hint="eastAsia"/>
          <w:sz w:val="32"/>
          <w:szCs w:val="32"/>
        </w:rPr>
        <w:t>推动低</w:t>
      </w:r>
      <w:proofErr w:type="gramEnd"/>
      <w:r>
        <w:rPr>
          <w:rFonts w:ascii="仿宋_GB2312" w:eastAsia="仿宋_GB2312" w:hint="eastAsia"/>
          <w:sz w:val="32"/>
          <w:szCs w:val="32"/>
        </w:rPr>
        <w:t>风险类别食品生产许可更加高效便捷，根据《行政许可法》、《优化营商环境条例》、《北京市优化营商环境条例》、《食品生产许可管理办法》以及《北京市政务服务事项告知承诺审批管理办法》等</w:t>
      </w:r>
      <w:del w:id="3" w:author="徐晨" w:date="2022-01-19T13:03:00Z">
        <w:r w:rsidDel="00AD3B17">
          <w:rPr>
            <w:rFonts w:ascii="仿宋_GB2312" w:eastAsia="仿宋_GB2312" w:hint="eastAsia"/>
            <w:sz w:val="32"/>
            <w:szCs w:val="32"/>
          </w:rPr>
          <w:delText>规定</w:delText>
        </w:r>
      </w:del>
      <w:ins w:id="4" w:author="徐晨" w:date="2022-01-19T13:03:00Z">
        <w:r w:rsidR="00AD3B17">
          <w:rPr>
            <w:rFonts w:ascii="仿宋_GB2312" w:eastAsia="仿宋_GB2312" w:hint="eastAsia"/>
            <w:sz w:val="32"/>
            <w:szCs w:val="32"/>
          </w:rPr>
          <w:t>法律法规规章和有关规定</w:t>
        </w:r>
      </w:ins>
      <w:r>
        <w:rPr>
          <w:rFonts w:ascii="仿宋_GB2312" w:eastAsia="仿宋_GB2312" w:hint="eastAsia"/>
          <w:sz w:val="32"/>
          <w:szCs w:val="32"/>
        </w:rPr>
        <w:t>，制定本</w:t>
      </w:r>
      <w:del w:id="5" w:author="徐晨" w:date="2022-01-19T13:03:00Z">
        <w:r w:rsidDel="00AD3B17">
          <w:rPr>
            <w:rFonts w:ascii="仿宋_GB2312" w:eastAsia="仿宋_GB2312" w:hint="eastAsia"/>
            <w:sz w:val="32"/>
            <w:szCs w:val="32"/>
          </w:rPr>
          <w:delText>实施办法</w:delText>
        </w:r>
      </w:del>
      <w:ins w:id="6" w:author="徐晨" w:date="2022-01-19T13:03:00Z">
        <w:r w:rsidR="00AD3B17">
          <w:rPr>
            <w:rFonts w:ascii="仿宋_GB2312" w:eastAsia="仿宋_GB2312" w:hint="eastAsia"/>
            <w:sz w:val="32"/>
            <w:szCs w:val="32"/>
          </w:rPr>
          <w:t>规范</w:t>
        </w:r>
      </w:ins>
      <w:r>
        <w:rPr>
          <w:rFonts w:ascii="仿宋_GB2312" w:eastAsia="仿宋_GB2312" w:hint="eastAsia"/>
          <w:sz w:val="32"/>
          <w:szCs w:val="32"/>
        </w:rPr>
        <w:t>，在自贸试验区内，对低风险食品类别生产许可新办、变更、延续及注销事项，试行告知承诺制度。</w:t>
      </w:r>
    </w:p>
    <w:p w:rsidR="0004770B" w:rsidRDefault="0004770B">
      <w:pPr>
        <w:spacing w:line="570" w:lineRule="exact"/>
        <w:ind w:firstLineChars="200" w:firstLine="640"/>
        <w:rPr>
          <w:rFonts w:ascii="仿宋_GB2312" w:eastAsia="仿宋_GB2312"/>
          <w:sz w:val="32"/>
          <w:szCs w:val="32"/>
        </w:rPr>
        <w:pPrChange w:id="7" w:author="徐晨" w:date="2022-01-19T13:12:00Z">
          <w:pPr>
            <w:spacing w:line="578" w:lineRule="exact"/>
            <w:ind w:firstLineChars="200" w:firstLine="640"/>
          </w:pPr>
        </w:pPrChange>
      </w:pPr>
      <w:r>
        <w:rPr>
          <w:rFonts w:ascii="仿宋_GB2312" w:eastAsia="仿宋_GB2312" w:hint="eastAsia"/>
          <w:sz w:val="32"/>
          <w:szCs w:val="32"/>
        </w:rPr>
        <w:t>第二条  北京</w:t>
      </w:r>
      <w:del w:id="8" w:author="徐晨" w:date="2022-01-21T11:08:00Z">
        <w:r w:rsidDel="005267CD">
          <w:rPr>
            <w:rFonts w:ascii="仿宋_GB2312" w:eastAsia="仿宋_GB2312" w:hint="eastAsia"/>
            <w:sz w:val="32"/>
            <w:szCs w:val="32"/>
          </w:rPr>
          <w:delText>市</w:delText>
        </w:r>
      </w:del>
      <w:r>
        <w:rPr>
          <w:rFonts w:ascii="仿宋_GB2312" w:eastAsia="仿宋_GB2312" w:hint="eastAsia"/>
          <w:sz w:val="32"/>
          <w:szCs w:val="32"/>
        </w:rPr>
        <w:t>自贸试验区内食品生产许可告知承诺制度，是指食品生产许可政府部门一次性公布办理条件、标准、技术要求、所需材料，并根据申请人书面（含电子文本）承诺确认其可从事的食品生产类别，并由申请人承担违诺失信后果的许可方式。</w:t>
      </w:r>
    </w:p>
    <w:p w:rsidR="0004770B" w:rsidRDefault="0004770B">
      <w:pPr>
        <w:spacing w:line="570" w:lineRule="exact"/>
        <w:ind w:firstLineChars="200" w:firstLine="640"/>
        <w:rPr>
          <w:rFonts w:ascii="仿宋_GB2312" w:eastAsia="仿宋_GB2312"/>
          <w:sz w:val="32"/>
          <w:szCs w:val="32"/>
        </w:rPr>
        <w:pPrChange w:id="9" w:author="徐晨" w:date="2022-01-19T13:12:00Z">
          <w:pPr>
            <w:spacing w:line="578" w:lineRule="exact"/>
            <w:ind w:firstLineChars="200" w:firstLine="640"/>
          </w:pPr>
        </w:pPrChange>
      </w:pPr>
      <w:r>
        <w:rPr>
          <w:rFonts w:ascii="仿宋_GB2312" w:eastAsia="仿宋_GB2312" w:hint="eastAsia"/>
          <w:sz w:val="32"/>
          <w:szCs w:val="32"/>
        </w:rPr>
        <w:t>北京</w:t>
      </w:r>
      <w:del w:id="10" w:author="徐晨" w:date="2022-01-21T11:08:00Z">
        <w:r w:rsidDel="005267CD">
          <w:rPr>
            <w:rFonts w:ascii="仿宋_GB2312" w:eastAsia="仿宋_GB2312" w:hint="eastAsia"/>
            <w:sz w:val="32"/>
            <w:szCs w:val="32"/>
          </w:rPr>
          <w:delText>市</w:delText>
        </w:r>
      </w:del>
      <w:r>
        <w:rPr>
          <w:rFonts w:ascii="仿宋_GB2312" w:eastAsia="仿宋_GB2312" w:hint="eastAsia"/>
          <w:sz w:val="32"/>
          <w:szCs w:val="32"/>
        </w:rPr>
        <w:t>自贸试验区内食品生产许可告知承诺程序与常规审批程序（见</w:t>
      </w:r>
      <w:ins w:id="11" w:author="徐晨" w:date="2022-01-21T11:07:00Z">
        <w:r w:rsidR="0063285D" w:rsidRPr="0063285D">
          <w:rPr>
            <w:rFonts w:ascii="仿宋_GB2312" w:eastAsia="仿宋_GB2312" w:hint="eastAsia"/>
            <w:sz w:val="32"/>
            <w:szCs w:val="32"/>
          </w:rPr>
          <w:t>北京自贸试验区和</w:t>
        </w:r>
      </w:ins>
      <w:ins w:id="12" w:author="徐晨" w:date="2022-01-25T18:18:00Z">
        <w:r w:rsidR="00434812">
          <w:rPr>
            <w:rFonts w:ascii="仿宋_GB2312" w:eastAsia="仿宋_GB2312" w:hint="eastAsia"/>
            <w:sz w:val="32"/>
            <w:szCs w:val="32"/>
          </w:rPr>
          <w:t>北京</w:t>
        </w:r>
      </w:ins>
      <w:bookmarkStart w:id="13" w:name="_GoBack"/>
      <w:bookmarkEnd w:id="13"/>
      <w:ins w:id="14" w:author="徐晨" w:date="2022-01-21T11:07:00Z">
        <w:r w:rsidR="0063285D" w:rsidRPr="0063285D">
          <w:rPr>
            <w:rFonts w:ascii="仿宋_GB2312" w:eastAsia="仿宋_GB2312" w:hint="eastAsia"/>
            <w:sz w:val="32"/>
            <w:szCs w:val="32"/>
          </w:rPr>
          <w:t>经济技术开发区内食品生产许可工作规范（试行）</w:t>
        </w:r>
      </w:ins>
      <w:del w:id="15" w:author="徐晨" w:date="2022-01-21T11:07:00Z">
        <w:r w:rsidDel="0063285D">
          <w:rPr>
            <w:rFonts w:ascii="仿宋_GB2312" w:eastAsia="仿宋_GB2312" w:hint="eastAsia"/>
            <w:sz w:val="32"/>
            <w:szCs w:val="32"/>
          </w:rPr>
          <w:delText>《北京市自贸试验区内食品生产许可工作规范（试行）》</w:delText>
        </w:r>
      </w:del>
      <w:r>
        <w:rPr>
          <w:rFonts w:ascii="仿宋_GB2312" w:eastAsia="仿宋_GB2312" w:hint="eastAsia"/>
          <w:sz w:val="32"/>
          <w:szCs w:val="32"/>
        </w:rPr>
        <w:t>）并行，由申请人自主选择许可申请方式。</w:t>
      </w:r>
    </w:p>
    <w:p w:rsidR="0004770B" w:rsidRDefault="0004770B">
      <w:pPr>
        <w:spacing w:line="570" w:lineRule="exact"/>
        <w:ind w:firstLineChars="200" w:firstLine="640"/>
        <w:rPr>
          <w:rFonts w:ascii="仿宋_GB2312" w:eastAsia="仿宋_GB2312"/>
          <w:sz w:val="32"/>
          <w:szCs w:val="32"/>
        </w:rPr>
        <w:pPrChange w:id="16" w:author="徐晨" w:date="2022-01-19T13:12:00Z">
          <w:pPr>
            <w:spacing w:line="578" w:lineRule="exact"/>
            <w:ind w:firstLineChars="200" w:firstLine="640"/>
          </w:pPr>
        </w:pPrChange>
      </w:pPr>
      <w:r>
        <w:rPr>
          <w:rFonts w:ascii="仿宋_GB2312" w:eastAsia="仿宋_GB2312" w:hAnsi="黑体" w:hint="eastAsia"/>
          <w:sz w:val="32"/>
          <w:szCs w:val="32"/>
        </w:rPr>
        <w:t>第三条</w:t>
      </w:r>
      <w:r>
        <w:rPr>
          <w:rFonts w:ascii="仿宋_GB2312" w:eastAsia="仿宋_GB2312" w:hAnsi="黑体"/>
          <w:sz w:val="32"/>
          <w:szCs w:val="32"/>
        </w:rPr>
        <w:t xml:space="preserve">  </w:t>
      </w:r>
      <w:r>
        <w:rPr>
          <w:rFonts w:ascii="仿宋_GB2312" w:eastAsia="仿宋_GB2312" w:hAnsi="黑体" w:hint="eastAsia"/>
          <w:sz w:val="32"/>
          <w:szCs w:val="32"/>
        </w:rPr>
        <w:t>北京</w:t>
      </w:r>
      <w:del w:id="17" w:author="徐晨" w:date="2022-01-21T11:08:00Z">
        <w:r w:rsidDel="005267CD">
          <w:rPr>
            <w:rFonts w:ascii="仿宋_GB2312" w:eastAsia="仿宋_GB2312" w:hAnsi="黑体" w:hint="eastAsia"/>
            <w:sz w:val="32"/>
            <w:szCs w:val="32"/>
          </w:rPr>
          <w:delText>市</w:delText>
        </w:r>
      </w:del>
      <w:r>
        <w:rPr>
          <w:rFonts w:ascii="仿宋_GB2312" w:eastAsia="仿宋_GB2312" w:hAnsi="黑体" w:hint="eastAsia"/>
          <w:sz w:val="32"/>
          <w:szCs w:val="32"/>
        </w:rPr>
        <w:t>自贸试验区内食品生产企业提出的食品生产告知承诺申请，由自贸试验区所在各区域的市场监督管理局和经开区行政审批局，在各自行政区划的范围内办理。</w:t>
      </w:r>
    </w:p>
    <w:p w:rsidR="0004770B" w:rsidRDefault="0004770B">
      <w:pPr>
        <w:spacing w:line="570" w:lineRule="exact"/>
        <w:jc w:val="center"/>
        <w:rPr>
          <w:rFonts w:ascii="黑体" w:eastAsia="黑体" w:hAnsi="黑体"/>
          <w:sz w:val="32"/>
          <w:szCs w:val="32"/>
        </w:rPr>
        <w:pPrChange w:id="18" w:author="徐晨" w:date="2022-01-19T13:12:00Z">
          <w:pPr>
            <w:spacing w:line="578" w:lineRule="exact"/>
            <w:jc w:val="center"/>
          </w:pPr>
        </w:pPrChange>
      </w:pPr>
      <w:r>
        <w:rPr>
          <w:rFonts w:ascii="黑体" w:eastAsia="黑体" w:hAnsi="黑体" w:hint="eastAsia"/>
          <w:sz w:val="32"/>
          <w:szCs w:val="32"/>
        </w:rPr>
        <w:t>第二章  适用范围及办理程序</w:t>
      </w:r>
    </w:p>
    <w:p w:rsidR="0004770B" w:rsidRDefault="0004770B">
      <w:pPr>
        <w:spacing w:line="570" w:lineRule="exact"/>
        <w:ind w:firstLineChars="200" w:firstLine="640"/>
        <w:rPr>
          <w:rFonts w:ascii="仿宋_GB2312" w:eastAsia="仿宋_GB2312"/>
          <w:sz w:val="32"/>
          <w:szCs w:val="32"/>
        </w:rPr>
        <w:pPrChange w:id="19" w:author="徐晨" w:date="2022-01-19T13:12:00Z">
          <w:pPr>
            <w:spacing w:line="578" w:lineRule="exact"/>
            <w:ind w:firstLineChars="200" w:firstLine="640"/>
          </w:pPr>
        </w:pPrChange>
      </w:pPr>
      <w:r>
        <w:rPr>
          <w:rFonts w:ascii="仿宋_GB2312" w:eastAsia="仿宋_GB2312" w:hint="eastAsia"/>
          <w:sz w:val="32"/>
          <w:szCs w:val="32"/>
        </w:rPr>
        <w:lastRenderedPageBreak/>
        <w:t>第四条  适用范围：</w:t>
      </w:r>
    </w:p>
    <w:p w:rsidR="0004770B" w:rsidRDefault="0004770B">
      <w:pPr>
        <w:spacing w:line="570" w:lineRule="exact"/>
        <w:ind w:firstLineChars="200" w:firstLine="640"/>
        <w:rPr>
          <w:rFonts w:ascii="仿宋_GB2312" w:eastAsia="仿宋_GB2312"/>
          <w:sz w:val="32"/>
          <w:szCs w:val="32"/>
        </w:rPr>
        <w:pPrChange w:id="20" w:author="徐晨" w:date="2022-01-19T13:12:00Z">
          <w:pPr>
            <w:spacing w:line="578" w:lineRule="exact"/>
            <w:ind w:firstLineChars="200" w:firstLine="640"/>
          </w:pPr>
        </w:pPrChange>
      </w:pPr>
      <w:r>
        <w:rPr>
          <w:rFonts w:ascii="仿宋_GB2312" w:eastAsia="仿宋_GB2312" w:hint="eastAsia"/>
          <w:sz w:val="32"/>
          <w:szCs w:val="32"/>
        </w:rPr>
        <w:t>北京市在自贸试验区内实施食品生产许可告知承诺，</w:t>
      </w:r>
      <w:ins w:id="21" w:author="徐晨" w:date="2022-01-19T13:04:00Z">
        <w:r w:rsidR="00AD3B17">
          <w:rPr>
            <w:rFonts w:ascii="仿宋_GB2312" w:eastAsia="仿宋_GB2312" w:hint="eastAsia"/>
            <w:sz w:val="32"/>
            <w:szCs w:val="32"/>
          </w:rPr>
          <w:t>地域范围</w:t>
        </w:r>
      </w:ins>
      <w:r>
        <w:rPr>
          <w:rFonts w:ascii="仿宋_GB2312" w:eastAsia="仿宋_GB2312" w:hint="eastAsia"/>
          <w:sz w:val="32"/>
          <w:szCs w:val="32"/>
        </w:rPr>
        <w:t>包括朝阳区、海淀区、通州区、顺义区、昌平区、大兴区、北京经济技术开发区内的自贸试验区。</w:t>
      </w:r>
    </w:p>
    <w:p w:rsidR="0004770B" w:rsidRDefault="0004770B">
      <w:pPr>
        <w:spacing w:line="570" w:lineRule="exact"/>
        <w:ind w:firstLineChars="200" w:firstLine="640"/>
        <w:rPr>
          <w:rFonts w:ascii="仿宋_GB2312" w:eastAsia="仿宋_GB2312"/>
          <w:sz w:val="32"/>
          <w:szCs w:val="32"/>
        </w:rPr>
        <w:pPrChange w:id="22" w:author="徐晨" w:date="2022-01-19T13:12:00Z">
          <w:pPr>
            <w:spacing w:line="578" w:lineRule="exact"/>
            <w:ind w:firstLineChars="200" w:firstLine="640"/>
          </w:pPr>
        </w:pPrChange>
      </w:pPr>
      <w:r>
        <w:rPr>
          <w:rFonts w:ascii="仿宋_GB2312" w:eastAsia="仿宋_GB2312" w:hint="eastAsia"/>
          <w:sz w:val="32"/>
          <w:szCs w:val="32"/>
        </w:rPr>
        <w:t>申请人申请粮食加工品、调味品（味精）、可可及焙烤咖啡产品、食糖、淀粉及淀粉制品（淀粉糖）五个低风险类别食品生产许可的新办、变更、延续和注销事项时，可选择告知承诺</w:t>
      </w:r>
      <w:del w:id="23" w:author="徐晨" w:date="2022-01-19T13:04:00Z">
        <w:r w:rsidDel="00AD3B17">
          <w:rPr>
            <w:rFonts w:ascii="仿宋_GB2312" w:eastAsia="仿宋_GB2312" w:hint="eastAsia"/>
            <w:sz w:val="32"/>
            <w:szCs w:val="32"/>
          </w:rPr>
          <w:delText>流程</w:delText>
        </w:r>
      </w:del>
      <w:ins w:id="24" w:author="徐晨" w:date="2022-01-19T13:04:00Z">
        <w:r w:rsidR="00AD3B17">
          <w:rPr>
            <w:rFonts w:ascii="仿宋_GB2312" w:eastAsia="仿宋_GB2312" w:hint="eastAsia"/>
            <w:sz w:val="32"/>
            <w:szCs w:val="32"/>
          </w:rPr>
          <w:t>程序</w:t>
        </w:r>
      </w:ins>
      <w:r>
        <w:rPr>
          <w:rFonts w:ascii="仿宋_GB2312" w:eastAsia="仿宋_GB2312" w:hint="eastAsia"/>
          <w:sz w:val="32"/>
          <w:szCs w:val="32"/>
        </w:rPr>
        <w:t>。</w:t>
      </w:r>
    </w:p>
    <w:p w:rsidR="0004770B" w:rsidRDefault="0004770B">
      <w:pPr>
        <w:spacing w:line="570" w:lineRule="exact"/>
        <w:ind w:firstLineChars="200" w:firstLine="640"/>
        <w:rPr>
          <w:rFonts w:ascii="仿宋_GB2312" w:eastAsia="仿宋_GB2312"/>
          <w:color w:val="FF0000"/>
          <w:sz w:val="32"/>
          <w:szCs w:val="32"/>
        </w:rPr>
        <w:pPrChange w:id="25" w:author="徐晨" w:date="2022-01-19T13:12:00Z">
          <w:pPr>
            <w:spacing w:line="578" w:lineRule="exact"/>
            <w:ind w:firstLineChars="200" w:firstLine="640"/>
          </w:pPr>
        </w:pPrChange>
      </w:pPr>
      <w:r>
        <w:rPr>
          <w:rFonts w:ascii="仿宋_GB2312" w:eastAsia="仿宋_GB2312" w:hint="eastAsia"/>
          <w:sz w:val="32"/>
          <w:szCs w:val="32"/>
        </w:rPr>
        <w:t>企业提出申请时，如只有低风险食品类别，可选择告制承诺</w:t>
      </w:r>
      <w:del w:id="26" w:author="徐晨" w:date="2022-01-19T13:04:00Z">
        <w:r w:rsidDel="00AD3B17">
          <w:rPr>
            <w:rFonts w:ascii="仿宋_GB2312" w:eastAsia="仿宋_GB2312" w:hint="eastAsia"/>
            <w:sz w:val="32"/>
            <w:szCs w:val="32"/>
          </w:rPr>
          <w:delText>制度方式</w:delText>
        </w:r>
      </w:del>
      <w:ins w:id="27" w:author="徐晨" w:date="2022-01-19T13:04:00Z">
        <w:r w:rsidR="00AD3B17">
          <w:rPr>
            <w:rFonts w:ascii="仿宋_GB2312" w:eastAsia="仿宋_GB2312" w:hint="eastAsia"/>
            <w:sz w:val="32"/>
            <w:szCs w:val="32"/>
          </w:rPr>
          <w:t>程序</w:t>
        </w:r>
      </w:ins>
      <w:r>
        <w:rPr>
          <w:rFonts w:ascii="仿宋_GB2312" w:eastAsia="仿宋_GB2312" w:hint="eastAsia"/>
          <w:sz w:val="32"/>
          <w:szCs w:val="32"/>
        </w:rPr>
        <w:t>申请；如还包括其他类别</w:t>
      </w:r>
      <w:ins w:id="28" w:author="徐晨" w:date="2022-01-19T13:04:00Z">
        <w:r w:rsidR="00AD3B17">
          <w:rPr>
            <w:rFonts w:ascii="仿宋_GB2312" w:eastAsia="仿宋_GB2312" w:hint="eastAsia"/>
            <w:sz w:val="32"/>
            <w:szCs w:val="32"/>
          </w:rPr>
          <w:t>，</w:t>
        </w:r>
      </w:ins>
      <w:r>
        <w:rPr>
          <w:rFonts w:ascii="仿宋_GB2312" w:eastAsia="仿宋_GB2312" w:hint="eastAsia"/>
          <w:sz w:val="32"/>
          <w:szCs w:val="32"/>
        </w:rPr>
        <w:t>则按常规审批程序</w:t>
      </w:r>
      <w:del w:id="29" w:author="徐晨" w:date="2022-01-19T13:04:00Z">
        <w:r w:rsidDel="00AD3B17">
          <w:rPr>
            <w:rFonts w:ascii="仿宋_GB2312" w:eastAsia="仿宋_GB2312" w:hint="eastAsia"/>
            <w:sz w:val="32"/>
            <w:szCs w:val="32"/>
          </w:rPr>
          <w:delText>进行</w:delText>
        </w:r>
      </w:del>
      <w:ins w:id="30" w:author="徐晨" w:date="2022-01-19T13:04:00Z">
        <w:r w:rsidR="00AD3B17">
          <w:rPr>
            <w:rFonts w:ascii="仿宋_GB2312" w:eastAsia="仿宋_GB2312" w:hint="eastAsia"/>
            <w:sz w:val="32"/>
            <w:szCs w:val="32"/>
          </w:rPr>
          <w:t>提交申请</w:t>
        </w:r>
      </w:ins>
      <w:r>
        <w:rPr>
          <w:rFonts w:ascii="仿宋_GB2312" w:eastAsia="仿宋_GB2312" w:hint="eastAsia"/>
          <w:sz w:val="32"/>
          <w:szCs w:val="32"/>
        </w:rPr>
        <w:t>。</w:t>
      </w:r>
    </w:p>
    <w:p w:rsidR="0004770B" w:rsidRDefault="0004770B">
      <w:pPr>
        <w:spacing w:line="570" w:lineRule="exact"/>
        <w:ind w:firstLineChars="200" w:firstLine="640"/>
        <w:rPr>
          <w:rFonts w:ascii="仿宋_GB2312" w:eastAsia="仿宋_GB2312"/>
          <w:sz w:val="32"/>
          <w:szCs w:val="32"/>
        </w:rPr>
        <w:pPrChange w:id="31" w:author="徐晨" w:date="2022-01-19T13:12:00Z">
          <w:pPr>
            <w:spacing w:line="578" w:lineRule="exact"/>
            <w:ind w:firstLineChars="200" w:firstLine="640"/>
          </w:pPr>
        </w:pPrChange>
      </w:pPr>
      <w:r>
        <w:rPr>
          <w:rFonts w:ascii="仿宋_GB2312" w:eastAsia="仿宋_GB2312" w:hint="eastAsia"/>
          <w:sz w:val="32"/>
          <w:szCs w:val="32"/>
        </w:rPr>
        <w:t>第五条  告知承诺制度通过全程电子化方式办理。</w:t>
      </w:r>
    </w:p>
    <w:p w:rsidR="0004770B" w:rsidRDefault="0004770B">
      <w:pPr>
        <w:spacing w:line="570" w:lineRule="exact"/>
        <w:ind w:firstLineChars="200" w:firstLine="640"/>
        <w:rPr>
          <w:rFonts w:ascii="仿宋_GB2312" w:eastAsia="仿宋_GB2312"/>
          <w:sz w:val="32"/>
          <w:szCs w:val="32"/>
        </w:rPr>
        <w:pPrChange w:id="32" w:author="徐晨" w:date="2022-01-19T13:12:00Z">
          <w:pPr>
            <w:spacing w:line="578" w:lineRule="exact"/>
            <w:ind w:firstLineChars="200" w:firstLine="640"/>
          </w:pPr>
        </w:pPrChange>
      </w:pPr>
      <w:r>
        <w:rPr>
          <w:rFonts w:ascii="仿宋_GB2312" w:eastAsia="仿宋_GB2312" w:hint="eastAsia"/>
          <w:sz w:val="32"/>
          <w:szCs w:val="32"/>
        </w:rPr>
        <w:t>第六条  北京市市场监督管理局依据法律法规规章的要求，统一制定并公布食品生产许可告知承诺书格式文本及申请材料标准，自贸试验区所在区域食品生产许可机关（以下简称许可机关）在受理环节实现一次性告知。告知承诺书内容按照《北京市政务服务事项告知承诺审批管理办法》第七条的规定编制。</w:t>
      </w:r>
    </w:p>
    <w:p w:rsidR="0004770B" w:rsidRDefault="0004770B">
      <w:pPr>
        <w:spacing w:line="570" w:lineRule="exact"/>
        <w:ind w:firstLineChars="200" w:firstLine="640"/>
        <w:rPr>
          <w:rFonts w:ascii="仿宋_GB2312" w:eastAsia="仿宋_GB2312"/>
          <w:sz w:val="32"/>
          <w:szCs w:val="32"/>
        </w:rPr>
        <w:pPrChange w:id="33" w:author="徐晨" w:date="2022-01-19T13:12:00Z">
          <w:pPr>
            <w:spacing w:line="578" w:lineRule="exact"/>
            <w:ind w:firstLineChars="200" w:firstLine="640"/>
          </w:pPr>
        </w:pPrChange>
      </w:pPr>
      <w:r>
        <w:rPr>
          <w:rFonts w:ascii="仿宋_GB2312" w:eastAsia="仿宋_GB2312" w:hint="eastAsia"/>
          <w:sz w:val="32"/>
          <w:szCs w:val="32"/>
        </w:rPr>
        <w:t xml:space="preserve">第七条  申请人对下列内容做出确认和承诺： </w:t>
      </w:r>
    </w:p>
    <w:p w:rsidR="0004770B" w:rsidRDefault="0004770B">
      <w:pPr>
        <w:spacing w:line="570" w:lineRule="exact"/>
        <w:ind w:firstLineChars="200" w:firstLine="640"/>
        <w:rPr>
          <w:rFonts w:ascii="仿宋_GB2312" w:eastAsia="仿宋_GB2312"/>
          <w:sz w:val="32"/>
          <w:szCs w:val="32"/>
        </w:rPr>
        <w:pPrChange w:id="34" w:author="徐晨" w:date="2022-01-19T13:12:00Z">
          <w:pPr>
            <w:spacing w:line="578" w:lineRule="exact"/>
            <w:ind w:firstLineChars="200" w:firstLine="640"/>
          </w:pPr>
        </w:pPrChange>
      </w:pPr>
      <w:r>
        <w:rPr>
          <w:rFonts w:ascii="仿宋_GB2312" w:eastAsia="仿宋_GB2312" w:hint="eastAsia"/>
          <w:sz w:val="32"/>
          <w:szCs w:val="32"/>
        </w:rPr>
        <w:t>（一）所填写的基本信息、提交的所需材料真实、合法、有效，形式齐全，内容完整；</w:t>
      </w:r>
    </w:p>
    <w:p w:rsidR="0004770B" w:rsidRDefault="0004770B">
      <w:pPr>
        <w:spacing w:line="570" w:lineRule="exact"/>
        <w:ind w:firstLineChars="200" w:firstLine="640"/>
        <w:rPr>
          <w:rFonts w:ascii="仿宋_GB2312" w:eastAsia="仿宋_GB2312"/>
          <w:sz w:val="32"/>
          <w:szCs w:val="32"/>
        </w:rPr>
        <w:pPrChange w:id="35" w:author="徐晨" w:date="2022-01-19T13:12:00Z">
          <w:pPr>
            <w:spacing w:line="578" w:lineRule="exact"/>
            <w:ind w:firstLineChars="200" w:firstLine="640"/>
          </w:pPr>
        </w:pPrChange>
      </w:pPr>
      <w:r>
        <w:rPr>
          <w:rFonts w:ascii="仿宋_GB2312" w:eastAsia="仿宋_GB2312" w:hint="eastAsia"/>
          <w:sz w:val="32"/>
          <w:szCs w:val="32"/>
        </w:rPr>
        <w:t>（二）已经知晓</w:t>
      </w:r>
      <w:del w:id="36" w:author="徐晨" w:date="2022-01-19T13:05:00Z">
        <w:r w:rsidDel="00351912">
          <w:rPr>
            <w:rFonts w:ascii="仿宋_GB2312" w:eastAsia="仿宋_GB2312" w:hint="eastAsia"/>
            <w:sz w:val="32"/>
            <w:szCs w:val="32"/>
          </w:rPr>
          <w:delText>食品生产</w:delText>
        </w:r>
      </w:del>
      <w:r>
        <w:rPr>
          <w:rFonts w:ascii="仿宋_GB2312" w:eastAsia="仿宋_GB2312" w:hint="eastAsia"/>
          <w:sz w:val="32"/>
          <w:szCs w:val="32"/>
        </w:rPr>
        <w:t>许可机关告知的全部内容，且达到相应的条件、标准和技术要求；</w:t>
      </w:r>
    </w:p>
    <w:p w:rsidR="0004770B" w:rsidRDefault="0004770B">
      <w:pPr>
        <w:spacing w:line="570" w:lineRule="exact"/>
        <w:ind w:firstLineChars="200" w:firstLine="640"/>
        <w:rPr>
          <w:rFonts w:ascii="仿宋_GB2312" w:eastAsia="仿宋_GB2312"/>
          <w:sz w:val="32"/>
          <w:szCs w:val="32"/>
        </w:rPr>
        <w:pPrChange w:id="37" w:author="徐晨" w:date="2022-01-19T13:12:00Z">
          <w:pPr>
            <w:spacing w:line="578" w:lineRule="exact"/>
            <w:ind w:firstLineChars="200" w:firstLine="640"/>
          </w:pPr>
        </w:pPrChange>
      </w:pPr>
      <w:r>
        <w:rPr>
          <w:rFonts w:ascii="仿宋_GB2312" w:eastAsia="仿宋_GB2312" w:hint="eastAsia"/>
          <w:sz w:val="32"/>
          <w:szCs w:val="32"/>
        </w:rPr>
        <w:t>（三）愿意承担未履行承诺、虚假承诺的法律责任，以及</w:t>
      </w:r>
      <w:del w:id="38" w:author="徐晨" w:date="2022-01-19T13:05:00Z">
        <w:r w:rsidDel="00351912">
          <w:rPr>
            <w:rFonts w:ascii="仿宋_GB2312" w:eastAsia="仿宋_GB2312" w:hint="eastAsia"/>
            <w:sz w:val="32"/>
            <w:szCs w:val="32"/>
          </w:rPr>
          <w:delText>食品生产</w:delText>
        </w:r>
      </w:del>
      <w:r>
        <w:rPr>
          <w:rFonts w:ascii="仿宋_GB2312" w:eastAsia="仿宋_GB2312" w:hint="eastAsia"/>
          <w:sz w:val="32"/>
          <w:szCs w:val="32"/>
        </w:rPr>
        <w:t>许可机关告知的违诺失信惩戒后果；</w:t>
      </w:r>
    </w:p>
    <w:p w:rsidR="0004770B" w:rsidRDefault="0004770B">
      <w:pPr>
        <w:spacing w:line="570" w:lineRule="exact"/>
        <w:ind w:firstLineChars="200" w:firstLine="640"/>
        <w:rPr>
          <w:rFonts w:ascii="仿宋_GB2312" w:eastAsia="仿宋_GB2312"/>
          <w:sz w:val="32"/>
          <w:szCs w:val="32"/>
        </w:rPr>
        <w:pPrChange w:id="39" w:author="徐晨" w:date="2022-01-19T13:12:00Z">
          <w:pPr>
            <w:spacing w:line="578" w:lineRule="exact"/>
            <w:ind w:firstLineChars="200" w:firstLine="640"/>
          </w:pPr>
        </w:pPrChange>
      </w:pPr>
      <w:r>
        <w:rPr>
          <w:rFonts w:ascii="仿宋_GB2312" w:eastAsia="仿宋_GB2312" w:hint="eastAsia"/>
          <w:sz w:val="32"/>
          <w:szCs w:val="32"/>
        </w:rPr>
        <w:t>（四）所作承诺是申请人真实意思的表示。</w:t>
      </w:r>
    </w:p>
    <w:p w:rsidR="0004770B" w:rsidRDefault="0004770B">
      <w:pPr>
        <w:spacing w:line="570" w:lineRule="exact"/>
        <w:ind w:firstLineChars="200" w:firstLine="640"/>
        <w:rPr>
          <w:rFonts w:ascii="仿宋_GB2312" w:eastAsia="仿宋_GB2312"/>
          <w:sz w:val="32"/>
          <w:szCs w:val="32"/>
        </w:rPr>
        <w:pPrChange w:id="40" w:author="徐晨" w:date="2022-01-19T13:12:00Z">
          <w:pPr>
            <w:spacing w:line="578" w:lineRule="exact"/>
            <w:ind w:firstLineChars="200" w:firstLine="640"/>
          </w:pPr>
        </w:pPrChange>
      </w:pPr>
      <w:r>
        <w:rPr>
          <w:rFonts w:ascii="仿宋_GB2312" w:eastAsia="仿宋_GB2312" w:hint="eastAsia"/>
          <w:sz w:val="32"/>
          <w:szCs w:val="32"/>
        </w:rPr>
        <w:t>第八条  告知承诺书经申请人加盖公章后生效。申请人应当按</w:t>
      </w:r>
      <w:r>
        <w:rPr>
          <w:rFonts w:ascii="仿宋_GB2312" w:eastAsia="仿宋_GB2312" w:hint="eastAsia"/>
          <w:sz w:val="32"/>
          <w:szCs w:val="32"/>
        </w:rPr>
        <w:lastRenderedPageBreak/>
        <w:t>照告知承诺书的约定，向政府部门提交相关材料。告知承诺书应在申请人提交所需材料时一并提交并存档。</w:t>
      </w:r>
    </w:p>
    <w:p w:rsidR="0004770B" w:rsidRDefault="0004770B">
      <w:pPr>
        <w:spacing w:line="570" w:lineRule="exact"/>
        <w:ind w:firstLineChars="200" w:firstLine="640"/>
        <w:rPr>
          <w:rFonts w:ascii="仿宋_GB2312" w:eastAsia="仿宋_GB2312"/>
          <w:sz w:val="32"/>
          <w:szCs w:val="32"/>
          <w:u w:val="single"/>
        </w:rPr>
        <w:pPrChange w:id="41" w:author="徐晨" w:date="2022-01-19T13:12:00Z">
          <w:pPr>
            <w:spacing w:line="578" w:lineRule="exact"/>
            <w:ind w:firstLineChars="200" w:firstLine="640"/>
          </w:pPr>
        </w:pPrChange>
      </w:pPr>
      <w:r>
        <w:rPr>
          <w:rFonts w:ascii="仿宋_GB2312" w:eastAsia="仿宋_GB2312" w:hint="eastAsia"/>
          <w:sz w:val="32"/>
          <w:szCs w:val="32"/>
        </w:rPr>
        <w:t xml:space="preserve">第九条  </w:t>
      </w:r>
      <w:del w:id="42" w:author="徐晨" w:date="2022-01-19T13:05:00Z">
        <w:r w:rsidDel="00351912">
          <w:rPr>
            <w:rFonts w:ascii="仿宋_GB2312" w:eastAsia="仿宋_GB2312" w:hint="eastAsia"/>
            <w:sz w:val="32"/>
            <w:szCs w:val="32"/>
          </w:rPr>
          <w:delText>食品生产</w:delText>
        </w:r>
      </w:del>
      <w:r>
        <w:rPr>
          <w:rFonts w:ascii="仿宋_GB2312" w:eastAsia="仿宋_GB2312" w:hint="eastAsia"/>
          <w:sz w:val="32"/>
          <w:szCs w:val="32"/>
        </w:rPr>
        <w:t>许可机关受理申请人盖章的告知承诺书以及告知承诺书约定的材料后，进行形式审查；形式齐全，内容完整的，在0.5个工作日内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同意的决定。</w:t>
      </w:r>
    </w:p>
    <w:p w:rsidR="0004770B" w:rsidRDefault="0004770B">
      <w:pPr>
        <w:spacing w:line="570" w:lineRule="exact"/>
        <w:ind w:firstLineChars="200" w:firstLine="640"/>
        <w:jc w:val="center"/>
        <w:rPr>
          <w:rFonts w:ascii="黑体" w:eastAsia="黑体" w:hAnsi="黑体"/>
          <w:sz w:val="32"/>
          <w:szCs w:val="32"/>
        </w:rPr>
        <w:pPrChange w:id="43" w:author="徐晨" w:date="2022-01-19T13:12:00Z">
          <w:pPr>
            <w:spacing w:line="578" w:lineRule="exact"/>
            <w:ind w:firstLineChars="200" w:firstLine="640"/>
            <w:jc w:val="center"/>
          </w:pPr>
        </w:pPrChange>
      </w:pPr>
      <w:r>
        <w:rPr>
          <w:rFonts w:ascii="黑体" w:eastAsia="黑体" w:hAnsi="黑体" w:hint="eastAsia"/>
          <w:sz w:val="32"/>
          <w:szCs w:val="32"/>
        </w:rPr>
        <w:t>第三章 事中事后监督检查工作</w:t>
      </w:r>
    </w:p>
    <w:p w:rsidR="0004770B" w:rsidRDefault="0004770B">
      <w:pPr>
        <w:spacing w:line="570" w:lineRule="exact"/>
        <w:ind w:firstLineChars="200" w:firstLine="640"/>
        <w:rPr>
          <w:rFonts w:ascii="仿宋_GB2312" w:eastAsia="仿宋_GB2312"/>
          <w:sz w:val="32"/>
          <w:szCs w:val="32"/>
        </w:rPr>
        <w:pPrChange w:id="44" w:author="徐晨" w:date="2022-01-19T13:12:00Z">
          <w:pPr>
            <w:spacing w:line="578" w:lineRule="exact"/>
            <w:ind w:firstLineChars="200" w:firstLine="640"/>
          </w:pPr>
        </w:pPrChange>
      </w:pPr>
      <w:r>
        <w:rPr>
          <w:rFonts w:ascii="仿宋_GB2312" w:eastAsia="仿宋_GB2312" w:hint="eastAsia"/>
          <w:sz w:val="32"/>
          <w:szCs w:val="32"/>
        </w:rPr>
        <w:t>第十条  许可机关应在</w:t>
      </w:r>
      <w:ins w:id="45" w:author="徐晨" w:date="2022-01-19T13:05:00Z">
        <w:r w:rsidR="00351912">
          <w:rPr>
            <w:rFonts w:ascii="仿宋_GB2312" w:eastAsia="仿宋_GB2312" w:hint="eastAsia"/>
            <w:sz w:val="32"/>
            <w:szCs w:val="32"/>
          </w:rPr>
          <w:t>核发</w:t>
        </w:r>
      </w:ins>
      <w:r>
        <w:rPr>
          <w:rFonts w:ascii="仿宋_GB2312" w:eastAsia="仿宋_GB2312" w:hint="eastAsia"/>
          <w:sz w:val="32"/>
          <w:szCs w:val="32"/>
        </w:rPr>
        <w:t>食品生产许可证</w:t>
      </w:r>
      <w:del w:id="46" w:author="徐晨" w:date="2022-01-19T13:05:00Z">
        <w:r w:rsidDel="00351912">
          <w:rPr>
            <w:rFonts w:ascii="仿宋_GB2312" w:eastAsia="仿宋_GB2312" w:hint="eastAsia"/>
            <w:sz w:val="32"/>
            <w:szCs w:val="32"/>
          </w:rPr>
          <w:delText>核发</w:delText>
        </w:r>
      </w:del>
      <w:r>
        <w:rPr>
          <w:rFonts w:ascii="仿宋_GB2312" w:eastAsia="仿宋_GB2312" w:hint="eastAsia"/>
          <w:sz w:val="32"/>
          <w:szCs w:val="32"/>
        </w:rPr>
        <w:t>后30个工作日内，组织食品生产许可核查人员和</w:t>
      </w:r>
      <w:del w:id="47" w:author="徐晨" w:date="2022-01-19T13:06:00Z">
        <w:r w:rsidDel="00351912">
          <w:rPr>
            <w:rFonts w:ascii="仿宋_GB2312" w:eastAsia="仿宋_GB2312" w:hint="eastAsia"/>
            <w:sz w:val="32"/>
            <w:szCs w:val="32"/>
          </w:rPr>
          <w:delText>日常</w:delText>
        </w:r>
      </w:del>
      <w:r>
        <w:rPr>
          <w:rFonts w:ascii="仿宋_GB2312" w:eastAsia="仿宋_GB2312" w:hint="eastAsia"/>
          <w:sz w:val="32"/>
          <w:szCs w:val="32"/>
        </w:rPr>
        <w:t>监督检查人员，按照食品生产许可现场核查要求，对申请人开展监督检查，并给出相应结论。</w:t>
      </w:r>
    </w:p>
    <w:p w:rsidR="0004770B" w:rsidRDefault="0004770B">
      <w:pPr>
        <w:spacing w:line="570" w:lineRule="exact"/>
        <w:ind w:firstLineChars="200" w:firstLine="640"/>
        <w:rPr>
          <w:rFonts w:ascii="仿宋_GB2312" w:eastAsia="仿宋_GB2312"/>
          <w:sz w:val="32"/>
          <w:szCs w:val="32"/>
        </w:rPr>
        <w:pPrChange w:id="48" w:author="徐晨" w:date="2022-01-19T13:12:00Z">
          <w:pPr>
            <w:spacing w:line="578" w:lineRule="exact"/>
            <w:ind w:firstLineChars="200" w:firstLine="640"/>
          </w:pPr>
        </w:pPrChange>
      </w:pPr>
      <w:r>
        <w:rPr>
          <w:rFonts w:ascii="仿宋_GB2312" w:eastAsia="仿宋_GB2312" w:hint="eastAsia"/>
          <w:sz w:val="32"/>
          <w:szCs w:val="32"/>
        </w:rPr>
        <w:t>第十一条  监督检查结论分为“虚假承诺”，“未完全履行承诺”</w:t>
      </w:r>
      <w:r w:rsidRPr="000B03CB">
        <w:rPr>
          <w:rFonts w:ascii="仿宋_GB2312" w:eastAsia="仿宋_GB2312" w:hint="eastAsia"/>
          <w:sz w:val="32"/>
          <w:szCs w:val="32"/>
        </w:rPr>
        <w:t xml:space="preserve"> </w:t>
      </w:r>
      <w:r>
        <w:rPr>
          <w:rFonts w:ascii="仿宋_GB2312" w:eastAsia="仿宋_GB2312" w:hint="eastAsia"/>
          <w:sz w:val="32"/>
          <w:szCs w:val="32"/>
        </w:rPr>
        <w:t>或“符合承诺”三种情形。</w:t>
      </w:r>
    </w:p>
    <w:p w:rsidR="0004770B" w:rsidRDefault="0004770B">
      <w:pPr>
        <w:spacing w:line="570" w:lineRule="exact"/>
        <w:ind w:firstLineChars="200" w:firstLine="640"/>
        <w:rPr>
          <w:rFonts w:ascii="仿宋_GB2312" w:eastAsia="仿宋_GB2312"/>
          <w:sz w:val="32"/>
          <w:szCs w:val="32"/>
        </w:rPr>
        <w:pPrChange w:id="49" w:author="徐晨" w:date="2022-01-19T13:12:00Z">
          <w:pPr>
            <w:spacing w:line="578" w:lineRule="exact"/>
            <w:ind w:firstLineChars="200" w:firstLine="640"/>
          </w:pPr>
        </w:pPrChange>
      </w:pPr>
      <w:r>
        <w:rPr>
          <w:rFonts w:ascii="仿宋_GB2312" w:eastAsia="仿宋_GB2312" w:hint="eastAsia"/>
          <w:sz w:val="32"/>
          <w:szCs w:val="32"/>
        </w:rPr>
        <w:t>第十二条  以下情形应认定为申请人</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w:t>
      </w:r>
    </w:p>
    <w:p w:rsidR="0004770B" w:rsidRDefault="0004770B">
      <w:pPr>
        <w:spacing w:line="570" w:lineRule="exact"/>
        <w:ind w:firstLineChars="200" w:firstLine="640"/>
        <w:rPr>
          <w:rFonts w:ascii="仿宋_GB2312" w:eastAsia="仿宋_GB2312"/>
          <w:sz w:val="32"/>
          <w:szCs w:val="32"/>
        </w:rPr>
        <w:pPrChange w:id="50" w:author="徐晨" w:date="2022-01-19T13:12:00Z">
          <w:pPr>
            <w:spacing w:line="578" w:lineRule="exact"/>
            <w:ind w:firstLineChars="200" w:firstLine="640"/>
          </w:pPr>
        </w:pPrChange>
      </w:pPr>
      <w:r>
        <w:rPr>
          <w:rFonts w:ascii="仿宋_GB2312" w:eastAsia="仿宋_GB2312" w:hint="eastAsia"/>
          <w:sz w:val="32"/>
          <w:szCs w:val="32"/>
        </w:rPr>
        <w:t>（一）提交的申请材料内容不适用于所申请食品类别，或明显不满足该类别的生产要求的；</w:t>
      </w:r>
    </w:p>
    <w:p w:rsidR="0004770B" w:rsidRDefault="0004770B">
      <w:pPr>
        <w:spacing w:line="570" w:lineRule="exact"/>
        <w:ind w:firstLineChars="200" w:firstLine="640"/>
        <w:rPr>
          <w:rFonts w:ascii="仿宋_GB2312" w:eastAsia="仿宋_GB2312"/>
          <w:sz w:val="32"/>
          <w:szCs w:val="32"/>
        </w:rPr>
        <w:pPrChange w:id="51" w:author="徐晨" w:date="2022-01-19T13:12:00Z">
          <w:pPr>
            <w:spacing w:line="578" w:lineRule="exact"/>
            <w:ind w:firstLineChars="200" w:firstLine="640"/>
          </w:pPr>
        </w:pPrChange>
      </w:pPr>
      <w:r>
        <w:rPr>
          <w:rFonts w:ascii="仿宋_GB2312" w:eastAsia="仿宋_GB2312" w:hint="eastAsia"/>
          <w:sz w:val="32"/>
          <w:szCs w:val="32"/>
        </w:rPr>
        <w:t>（二）</w:t>
      </w:r>
      <w:del w:id="52" w:author="徐晨" w:date="2022-01-19T13:06:00Z">
        <w:r w:rsidDel="00351912">
          <w:rPr>
            <w:rFonts w:ascii="仿宋_GB2312" w:eastAsia="仿宋_GB2312" w:hint="eastAsia"/>
            <w:sz w:val="32"/>
            <w:szCs w:val="32"/>
          </w:rPr>
          <w:delText>现场核查</w:delText>
        </w:r>
      </w:del>
      <w:ins w:id="53" w:author="徐晨" w:date="2022-01-19T13:06:00Z">
        <w:r w:rsidR="00351912">
          <w:rPr>
            <w:rFonts w:ascii="仿宋_GB2312" w:eastAsia="仿宋_GB2312" w:hint="eastAsia"/>
            <w:sz w:val="32"/>
            <w:szCs w:val="32"/>
          </w:rPr>
          <w:t>监督检查</w:t>
        </w:r>
      </w:ins>
      <w:r>
        <w:rPr>
          <w:rFonts w:ascii="仿宋_GB2312" w:eastAsia="仿宋_GB2312" w:hint="eastAsia"/>
          <w:sz w:val="32"/>
          <w:szCs w:val="32"/>
        </w:rPr>
        <w:t>发现企业实际情况与提交的申请材料不符，且不符合其申请的产品类别所要求的生产条件的；</w:t>
      </w:r>
    </w:p>
    <w:p w:rsidR="0004770B" w:rsidRDefault="0004770B">
      <w:pPr>
        <w:spacing w:line="570" w:lineRule="exact"/>
        <w:ind w:firstLineChars="200" w:firstLine="640"/>
        <w:rPr>
          <w:rFonts w:ascii="仿宋_GB2312" w:eastAsia="仿宋_GB2312"/>
          <w:sz w:val="32"/>
          <w:szCs w:val="32"/>
        </w:rPr>
        <w:pPrChange w:id="54" w:author="徐晨" w:date="2022-01-19T13:12:00Z">
          <w:pPr>
            <w:spacing w:line="578" w:lineRule="exact"/>
            <w:ind w:firstLineChars="200" w:firstLine="640"/>
          </w:pPr>
        </w:pPrChange>
      </w:pPr>
      <w:r>
        <w:rPr>
          <w:rFonts w:ascii="仿宋_GB2312" w:eastAsia="仿宋_GB2312" w:hint="eastAsia"/>
          <w:sz w:val="32"/>
          <w:szCs w:val="32"/>
        </w:rPr>
        <w:t>（三）依据《食品、食品添加剂生产许可现场核查评分记录表》进行评价，有零分项或得分率低于90%（不含）的。</w:t>
      </w:r>
    </w:p>
    <w:p w:rsidR="0004770B" w:rsidRDefault="0004770B">
      <w:pPr>
        <w:spacing w:line="570" w:lineRule="exact"/>
        <w:ind w:firstLineChars="200" w:firstLine="640"/>
        <w:rPr>
          <w:rFonts w:ascii="仿宋_GB2312" w:eastAsia="仿宋_GB2312"/>
          <w:sz w:val="32"/>
          <w:szCs w:val="32"/>
        </w:rPr>
        <w:pPrChange w:id="55" w:author="徐晨" w:date="2022-01-19T13:12:00Z">
          <w:pPr>
            <w:spacing w:line="578" w:lineRule="exact"/>
            <w:ind w:firstLineChars="200" w:firstLine="640"/>
          </w:pPr>
        </w:pPrChange>
      </w:pPr>
      <w:r>
        <w:rPr>
          <w:rFonts w:ascii="仿宋_GB2312" w:eastAsia="仿宋_GB2312" w:hint="eastAsia"/>
          <w:sz w:val="32"/>
          <w:szCs w:val="32"/>
        </w:rPr>
        <w:t>第十三条  以下情形应认定为申请人未完全履行承诺：</w:t>
      </w:r>
    </w:p>
    <w:p w:rsidR="0004770B" w:rsidRDefault="0004770B">
      <w:pPr>
        <w:spacing w:line="570" w:lineRule="exact"/>
        <w:ind w:firstLineChars="200" w:firstLine="640"/>
        <w:rPr>
          <w:rFonts w:ascii="仿宋_GB2312" w:eastAsia="仿宋_GB2312"/>
          <w:sz w:val="32"/>
          <w:szCs w:val="32"/>
        </w:rPr>
        <w:pPrChange w:id="56" w:author="徐晨" w:date="2022-01-19T13:12:00Z">
          <w:pPr>
            <w:spacing w:line="578" w:lineRule="exact"/>
            <w:ind w:firstLineChars="200" w:firstLine="640"/>
          </w:pPr>
        </w:pPrChange>
      </w:pPr>
      <w:r>
        <w:rPr>
          <w:rFonts w:ascii="仿宋_GB2312" w:eastAsia="仿宋_GB2312" w:hint="eastAsia"/>
          <w:sz w:val="32"/>
          <w:szCs w:val="32"/>
        </w:rPr>
        <w:t>（一）依据《食品、食品添加剂生产许可现场核查评分记录表》进行评价，有扣分项，但无零分项，且得分率高于90%（含）但未达到满分的；</w:t>
      </w:r>
    </w:p>
    <w:p w:rsidR="0004770B" w:rsidRDefault="0004770B">
      <w:pPr>
        <w:spacing w:line="570" w:lineRule="exact"/>
        <w:ind w:firstLineChars="200" w:firstLine="640"/>
        <w:rPr>
          <w:rFonts w:ascii="仿宋_GB2312" w:eastAsia="仿宋_GB2312"/>
          <w:sz w:val="32"/>
          <w:szCs w:val="32"/>
        </w:rPr>
        <w:pPrChange w:id="57" w:author="徐晨" w:date="2022-01-19T13:12:00Z">
          <w:pPr>
            <w:spacing w:line="578" w:lineRule="exact"/>
            <w:ind w:firstLineChars="200" w:firstLine="640"/>
          </w:pPr>
        </w:pPrChange>
      </w:pPr>
      <w:r>
        <w:rPr>
          <w:rFonts w:ascii="仿宋_GB2312" w:eastAsia="仿宋_GB2312" w:hint="eastAsia"/>
          <w:sz w:val="32"/>
          <w:szCs w:val="32"/>
        </w:rPr>
        <w:t>（二）提交的申请材料内容真实，但未能全面反映实际生产条件或存在其他瑕疵的。</w:t>
      </w:r>
    </w:p>
    <w:p w:rsidR="0004770B" w:rsidRDefault="0004770B">
      <w:pPr>
        <w:spacing w:line="570" w:lineRule="exact"/>
        <w:ind w:firstLineChars="200" w:firstLine="640"/>
        <w:rPr>
          <w:rFonts w:ascii="仿宋_GB2312" w:eastAsia="仿宋_GB2312"/>
          <w:sz w:val="32"/>
          <w:szCs w:val="32"/>
        </w:rPr>
        <w:pPrChange w:id="58" w:author="徐晨" w:date="2022-01-19T13:12:00Z">
          <w:pPr>
            <w:spacing w:line="578" w:lineRule="exact"/>
            <w:ind w:firstLineChars="200" w:firstLine="640"/>
          </w:pPr>
        </w:pPrChange>
      </w:pPr>
      <w:r>
        <w:rPr>
          <w:rFonts w:ascii="仿宋_GB2312" w:eastAsia="仿宋_GB2312" w:hint="eastAsia"/>
          <w:sz w:val="32"/>
          <w:szCs w:val="32"/>
        </w:rPr>
        <w:lastRenderedPageBreak/>
        <w:t>（三）其他不符合其承诺的情形。</w:t>
      </w:r>
    </w:p>
    <w:p w:rsidR="0004770B" w:rsidRDefault="0004770B">
      <w:pPr>
        <w:spacing w:line="570" w:lineRule="exact"/>
        <w:ind w:firstLineChars="200" w:firstLine="640"/>
        <w:rPr>
          <w:rFonts w:ascii="仿宋_GB2312" w:eastAsia="仿宋_GB2312"/>
          <w:sz w:val="32"/>
          <w:szCs w:val="32"/>
        </w:rPr>
        <w:pPrChange w:id="59" w:author="徐晨" w:date="2022-01-19T13:12:00Z">
          <w:pPr>
            <w:spacing w:line="578" w:lineRule="exact"/>
            <w:ind w:firstLineChars="200" w:firstLine="640"/>
          </w:pPr>
        </w:pPrChange>
      </w:pPr>
      <w:r>
        <w:rPr>
          <w:rFonts w:ascii="仿宋_GB2312" w:eastAsia="仿宋_GB2312" w:hint="eastAsia"/>
          <w:sz w:val="32"/>
          <w:szCs w:val="32"/>
        </w:rPr>
        <w:t>第十四条  监督检查未发现违反食品安全法律法规的行为，</w:t>
      </w:r>
      <w:proofErr w:type="gramStart"/>
      <w:r>
        <w:rPr>
          <w:rFonts w:ascii="仿宋_GB2312" w:eastAsia="仿宋_GB2312" w:hint="eastAsia"/>
          <w:sz w:val="32"/>
          <w:szCs w:val="32"/>
        </w:rPr>
        <w:t>且依据</w:t>
      </w:r>
      <w:proofErr w:type="gramEnd"/>
      <w:r>
        <w:rPr>
          <w:rFonts w:ascii="仿宋_GB2312" w:eastAsia="仿宋_GB2312" w:hint="eastAsia"/>
          <w:sz w:val="32"/>
          <w:szCs w:val="32"/>
        </w:rPr>
        <w:t>《食品、食品添加剂生产许可现场核查评分记录表》评价，无扣分项的，应认定为申请人符合承诺。</w:t>
      </w:r>
    </w:p>
    <w:p w:rsidR="0004770B" w:rsidRDefault="0004770B">
      <w:pPr>
        <w:spacing w:line="570" w:lineRule="exact"/>
        <w:ind w:firstLineChars="200" w:firstLine="640"/>
        <w:rPr>
          <w:rFonts w:ascii="仿宋_GB2312" w:eastAsia="仿宋_GB2312"/>
          <w:sz w:val="32"/>
          <w:szCs w:val="32"/>
        </w:rPr>
        <w:pPrChange w:id="60" w:author="徐晨" w:date="2022-01-19T13:12:00Z">
          <w:pPr>
            <w:spacing w:line="578" w:lineRule="exact"/>
            <w:ind w:firstLineChars="200" w:firstLine="640"/>
          </w:pPr>
        </w:pPrChange>
      </w:pPr>
      <w:r>
        <w:rPr>
          <w:rFonts w:ascii="仿宋_GB2312" w:eastAsia="仿宋_GB2312" w:hint="eastAsia"/>
          <w:sz w:val="32"/>
          <w:szCs w:val="32"/>
        </w:rPr>
        <w:t>第十五条  申请人“符合承诺”，以及“未完全履行承诺”如期整改后符合承诺条件的，</w:t>
      </w:r>
      <w:proofErr w:type="gramStart"/>
      <w:r>
        <w:rPr>
          <w:rFonts w:ascii="仿宋_GB2312" w:eastAsia="仿宋_GB2312" w:hint="eastAsia"/>
          <w:sz w:val="32"/>
          <w:szCs w:val="32"/>
        </w:rPr>
        <w:t>作出</w:t>
      </w:r>
      <w:proofErr w:type="gramEnd"/>
      <w:r>
        <w:rPr>
          <w:rFonts w:ascii="仿宋_GB2312" w:eastAsia="仿宋_GB2312" w:hint="eastAsia"/>
          <w:sz w:val="32"/>
          <w:szCs w:val="32"/>
        </w:rPr>
        <w:t>维持食品生产许可的决定。</w:t>
      </w:r>
    </w:p>
    <w:p w:rsidR="0004770B" w:rsidRDefault="0004770B">
      <w:pPr>
        <w:spacing w:line="570" w:lineRule="exact"/>
        <w:ind w:firstLineChars="200" w:firstLine="640"/>
        <w:rPr>
          <w:rFonts w:ascii="仿宋_GB2312" w:eastAsia="仿宋_GB2312"/>
          <w:sz w:val="32"/>
          <w:szCs w:val="32"/>
        </w:rPr>
        <w:pPrChange w:id="61" w:author="徐晨" w:date="2022-01-19T13:12:00Z">
          <w:pPr>
            <w:spacing w:line="578" w:lineRule="exact"/>
            <w:ind w:firstLineChars="200" w:firstLine="640"/>
          </w:pPr>
        </w:pPrChange>
      </w:pPr>
      <w:r>
        <w:rPr>
          <w:rFonts w:ascii="仿宋_GB2312" w:eastAsia="仿宋_GB2312" w:hint="eastAsia"/>
          <w:sz w:val="32"/>
          <w:szCs w:val="32"/>
        </w:rPr>
        <w:t>第十六条  申请人未完全履行承诺的，许可机关应要求其在规定期限内完成整改，经许可机关复查确认，整改结果归入许可档案；整改后仍未达到条件或不能在规定时间内完成整改的，由许可机关</w:t>
      </w:r>
      <w:proofErr w:type="gramStart"/>
      <w:r>
        <w:rPr>
          <w:rFonts w:ascii="仿宋_GB2312" w:eastAsia="仿宋_GB2312" w:hint="eastAsia"/>
          <w:sz w:val="32"/>
          <w:szCs w:val="32"/>
        </w:rPr>
        <w:t>作出</w:t>
      </w:r>
      <w:proofErr w:type="gramEnd"/>
      <w:r>
        <w:rPr>
          <w:rFonts w:ascii="仿宋_GB2312" w:eastAsia="仿宋_GB2312" w:hint="eastAsia"/>
          <w:sz w:val="32"/>
          <w:szCs w:val="32"/>
        </w:rPr>
        <w:t>撤销食品生产许可的决定，并告知申请人。</w:t>
      </w:r>
    </w:p>
    <w:p w:rsidR="0004770B" w:rsidRDefault="0004770B">
      <w:pPr>
        <w:spacing w:line="570" w:lineRule="exact"/>
        <w:ind w:firstLineChars="200" w:firstLine="640"/>
        <w:rPr>
          <w:rFonts w:eastAsia="仿宋_GB2312"/>
          <w:sz w:val="32"/>
          <w:szCs w:val="32"/>
        </w:rPr>
        <w:pPrChange w:id="62" w:author="徐晨" w:date="2022-01-19T13:12:00Z">
          <w:pPr>
            <w:spacing w:line="578" w:lineRule="exact"/>
            <w:ind w:firstLineChars="200" w:firstLine="640"/>
          </w:pPr>
        </w:pPrChange>
      </w:pPr>
      <w:r>
        <w:rPr>
          <w:rFonts w:eastAsia="仿宋_GB2312" w:hint="eastAsia"/>
          <w:sz w:val="32"/>
          <w:szCs w:val="32"/>
        </w:rPr>
        <w:t>第十七条</w:t>
      </w:r>
      <w:r>
        <w:rPr>
          <w:rFonts w:eastAsia="仿宋_GB2312" w:hint="eastAsia"/>
          <w:sz w:val="32"/>
          <w:szCs w:val="32"/>
        </w:rPr>
        <w:t xml:space="preserve">  </w:t>
      </w:r>
      <w:r>
        <w:rPr>
          <w:rFonts w:eastAsia="仿宋_GB2312" w:hint="eastAsia"/>
          <w:sz w:val="32"/>
          <w:szCs w:val="32"/>
        </w:rPr>
        <w:t>申请人</w:t>
      </w:r>
      <w:proofErr w:type="gramStart"/>
      <w:r>
        <w:rPr>
          <w:rFonts w:eastAsia="仿宋_GB2312" w:hint="eastAsia"/>
          <w:sz w:val="32"/>
          <w:szCs w:val="32"/>
        </w:rPr>
        <w:t>作出</w:t>
      </w:r>
      <w:proofErr w:type="gramEnd"/>
      <w:r>
        <w:rPr>
          <w:rFonts w:eastAsia="仿宋_GB2312" w:hint="eastAsia"/>
          <w:sz w:val="32"/>
          <w:szCs w:val="32"/>
        </w:rPr>
        <w:t>虚假承诺的，由许可机关</w:t>
      </w:r>
      <w:proofErr w:type="gramStart"/>
      <w:r>
        <w:rPr>
          <w:rFonts w:eastAsia="仿宋_GB2312" w:hint="eastAsia"/>
          <w:sz w:val="32"/>
          <w:szCs w:val="32"/>
        </w:rPr>
        <w:t>作出</w:t>
      </w:r>
      <w:proofErr w:type="gramEnd"/>
      <w:r>
        <w:rPr>
          <w:rFonts w:eastAsia="仿宋_GB2312" w:hint="eastAsia"/>
          <w:sz w:val="32"/>
          <w:szCs w:val="32"/>
        </w:rPr>
        <w:t>撤销食品生产许可的决定，并将理由告知申请人。</w:t>
      </w:r>
    </w:p>
    <w:p w:rsidR="00351912" w:rsidRDefault="0004770B">
      <w:pPr>
        <w:spacing w:line="570" w:lineRule="exact"/>
        <w:ind w:firstLineChars="200" w:firstLine="640"/>
        <w:rPr>
          <w:ins w:id="63" w:author="徐晨" w:date="2022-01-19T13:06:00Z"/>
          <w:rFonts w:eastAsia="仿宋_GB2312"/>
          <w:sz w:val="32"/>
          <w:szCs w:val="32"/>
        </w:rPr>
        <w:pPrChange w:id="64" w:author="徐晨" w:date="2022-01-19T13:12:00Z">
          <w:pPr>
            <w:spacing w:line="578" w:lineRule="exact"/>
            <w:ind w:firstLineChars="200" w:firstLine="640"/>
          </w:pPr>
        </w:pPrChange>
      </w:pPr>
      <w:r>
        <w:rPr>
          <w:rFonts w:eastAsia="仿宋_GB2312" w:hint="eastAsia"/>
          <w:sz w:val="32"/>
          <w:szCs w:val="32"/>
        </w:rPr>
        <w:t>第十八条</w:t>
      </w:r>
      <w:r>
        <w:rPr>
          <w:rFonts w:eastAsia="仿宋_GB2312" w:hint="eastAsia"/>
          <w:sz w:val="32"/>
          <w:szCs w:val="32"/>
        </w:rPr>
        <w:t xml:space="preserve"> </w:t>
      </w:r>
      <w:r w:rsidRPr="00187419">
        <w:rPr>
          <w:rFonts w:eastAsia="仿宋_GB2312" w:hint="eastAsia"/>
          <w:sz w:val="32"/>
          <w:szCs w:val="32"/>
        </w:rPr>
        <w:t>许可机关撤销食品生产许可后，</w:t>
      </w:r>
      <w:r>
        <w:rPr>
          <w:rFonts w:eastAsia="仿宋_GB2312" w:hint="eastAsia"/>
          <w:sz w:val="32"/>
          <w:szCs w:val="32"/>
        </w:rPr>
        <w:t>食品生产监管或综合执法部门，应当场责令申请人立即停止通过告知承诺获得的许可类别的生产经营活动</w:t>
      </w:r>
      <w:del w:id="65" w:author="徐晨" w:date="2022-01-19T13:06:00Z">
        <w:r w:rsidDel="00351912">
          <w:rPr>
            <w:rFonts w:eastAsia="仿宋_GB2312" w:hint="eastAsia"/>
            <w:sz w:val="32"/>
            <w:szCs w:val="32"/>
          </w:rPr>
          <w:delText>；</w:delText>
        </w:r>
      </w:del>
      <w:ins w:id="66" w:author="徐晨" w:date="2022-01-19T13:06:00Z">
        <w:r w:rsidR="00351912">
          <w:rPr>
            <w:rFonts w:eastAsia="仿宋_GB2312" w:hint="eastAsia"/>
            <w:sz w:val="32"/>
            <w:szCs w:val="32"/>
          </w:rPr>
          <w:t>。</w:t>
        </w:r>
      </w:ins>
    </w:p>
    <w:p w:rsidR="0004770B" w:rsidRDefault="0004770B">
      <w:pPr>
        <w:spacing w:line="570" w:lineRule="exact"/>
        <w:ind w:firstLineChars="200" w:firstLine="640"/>
        <w:rPr>
          <w:rFonts w:ascii="仿宋_GB2312" w:eastAsia="仿宋_GB2312"/>
          <w:sz w:val="32"/>
          <w:szCs w:val="32"/>
          <w:u w:val="single"/>
        </w:rPr>
        <w:pPrChange w:id="67" w:author="徐晨" w:date="2022-01-19T13:12:00Z">
          <w:pPr>
            <w:spacing w:line="578" w:lineRule="exact"/>
            <w:ind w:firstLineChars="200" w:firstLine="640"/>
          </w:pPr>
        </w:pPrChange>
      </w:pPr>
      <w:r>
        <w:rPr>
          <w:rFonts w:eastAsia="仿宋_GB2312" w:hint="eastAsia"/>
          <w:sz w:val="32"/>
          <w:szCs w:val="32"/>
        </w:rPr>
        <w:t>属于虚假承诺的，应按照未取得食品生产许可从事食品生产行为予以处罚，</w:t>
      </w:r>
      <w:r>
        <w:rPr>
          <w:rFonts w:ascii="仿宋_GB2312" w:eastAsia="仿宋_GB2312" w:hint="eastAsia"/>
          <w:sz w:val="32"/>
          <w:szCs w:val="32"/>
        </w:rPr>
        <w:t>无证生产期限自其承诺符合法律法规要求并获得许可时起算。</w:t>
      </w:r>
    </w:p>
    <w:p w:rsidR="0004770B" w:rsidRDefault="0004770B">
      <w:pPr>
        <w:spacing w:line="570" w:lineRule="exact"/>
        <w:ind w:firstLineChars="200" w:firstLine="640"/>
        <w:rPr>
          <w:rFonts w:eastAsia="仿宋_GB2312"/>
          <w:sz w:val="32"/>
          <w:szCs w:val="32"/>
          <w:u w:val="single"/>
        </w:rPr>
        <w:pPrChange w:id="68" w:author="徐晨" w:date="2022-01-19T13:12:00Z">
          <w:pPr>
            <w:spacing w:line="578" w:lineRule="exact"/>
            <w:ind w:firstLineChars="200" w:firstLine="640"/>
          </w:pPr>
        </w:pPrChange>
      </w:pPr>
      <w:r>
        <w:rPr>
          <w:rFonts w:eastAsia="仿宋_GB2312" w:hint="eastAsia"/>
          <w:sz w:val="32"/>
          <w:szCs w:val="32"/>
        </w:rPr>
        <w:t>第十九条</w:t>
      </w:r>
      <w:r>
        <w:rPr>
          <w:rFonts w:eastAsia="仿宋_GB2312" w:hint="eastAsia"/>
          <w:sz w:val="32"/>
          <w:szCs w:val="32"/>
        </w:rPr>
        <w:t xml:space="preserve">  </w:t>
      </w:r>
      <w:r>
        <w:rPr>
          <w:rFonts w:eastAsia="仿宋_GB2312" w:hint="eastAsia"/>
          <w:sz w:val="32"/>
          <w:szCs w:val="32"/>
        </w:rPr>
        <w:t>许可撤销</w:t>
      </w:r>
      <w:del w:id="69" w:author="徐晨" w:date="2022-01-19T13:09:00Z">
        <w:r w:rsidDel="007D3F99">
          <w:rPr>
            <w:rFonts w:eastAsia="仿宋_GB2312" w:hint="eastAsia"/>
            <w:sz w:val="32"/>
            <w:szCs w:val="32"/>
          </w:rPr>
          <w:delText>流程</w:delText>
        </w:r>
      </w:del>
      <w:ins w:id="70" w:author="徐晨" w:date="2022-01-19T13:09:00Z">
        <w:r w:rsidR="007D3F99">
          <w:rPr>
            <w:rFonts w:eastAsia="仿宋_GB2312" w:hint="eastAsia"/>
            <w:sz w:val="32"/>
            <w:szCs w:val="32"/>
          </w:rPr>
          <w:t>程序</w:t>
        </w:r>
      </w:ins>
      <w:r>
        <w:rPr>
          <w:rFonts w:eastAsia="仿宋_GB2312" w:hint="eastAsia"/>
          <w:sz w:val="32"/>
          <w:szCs w:val="32"/>
        </w:rPr>
        <w:t>统一执行《市场监督管理行政许可程序暂行规定》。许可机关</w:t>
      </w:r>
      <w:proofErr w:type="gramStart"/>
      <w:r>
        <w:rPr>
          <w:rFonts w:eastAsia="仿宋_GB2312" w:hint="eastAsia"/>
          <w:sz w:val="32"/>
          <w:szCs w:val="32"/>
        </w:rPr>
        <w:t>作出</w:t>
      </w:r>
      <w:proofErr w:type="gramEnd"/>
      <w:r>
        <w:rPr>
          <w:rFonts w:eastAsia="仿宋_GB2312" w:hint="eastAsia"/>
          <w:sz w:val="32"/>
          <w:szCs w:val="32"/>
        </w:rPr>
        <w:t>撤销决定时，应告知救济程序，以及信用公示期及信用修复途径，同时告知在信用公示期内不得申请食品生产许可事项。</w:t>
      </w:r>
    </w:p>
    <w:p w:rsidR="0004770B" w:rsidRDefault="0004770B">
      <w:pPr>
        <w:spacing w:line="570" w:lineRule="exact"/>
        <w:ind w:firstLineChars="200" w:firstLine="640"/>
        <w:jc w:val="center"/>
        <w:rPr>
          <w:rFonts w:ascii="黑体" w:eastAsia="黑体" w:hAnsi="黑体"/>
          <w:sz w:val="32"/>
          <w:szCs w:val="32"/>
        </w:rPr>
        <w:pPrChange w:id="71" w:author="徐晨" w:date="2022-01-19T13:12:00Z">
          <w:pPr>
            <w:spacing w:line="578" w:lineRule="exact"/>
            <w:ind w:firstLineChars="200" w:firstLine="640"/>
            <w:jc w:val="center"/>
          </w:pPr>
        </w:pPrChange>
      </w:pPr>
      <w:r>
        <w:rPr>
          <w:rFonts w:ascii="黑体" w:eastAsia="黑体" w:hAnsi="黑体" w:hint="eastAsia"/>
          <w:sz w:val="32"/>
          <w:szCs w:val="32"/>
        </w:rPr>
        <w:t>第四章  信用惩戒措施</w:t>
      </w:r>
    </w:p>
    <w:p w:rsidR="0004770B" w:rsidRDefault="0004770B">
      <w:pPr>
        <w:spacing w:line="570" w:lineRule="exact"/>
        <w:ind w:firstLineChars="200" w:firstLine="640"/>
        <w:rPr>
          <w:rFonts w:ascii="仿宋_GB2312" w:eastAsia="仿宋_GB2312"/>
          <w:sz w:val="32"/>
          <w:szCs w:val="32"/>
        </w:rPr>
        <w:pPrChange w:id="72" w:author="徐晨" w:date="2022-01-19T13:12:00Z">
          <w:pPr>
            <w:spacing w:line="578" w:lineRule="exact"/>
            <w:ind w:firstLineChars="200" w:firstLine="640"/>
          </w:pPr>
        </w:pPrChange>
      </w:pPr>
      <w:r>
        <w:rPr>
          <w:rFonts w:ascii="仿宋_GB2312" w:eastAsia="仿宋_GB2312" w:hint="eastAsia"/>
          <w:sz w:val="32"/>
          <w:szCs w:val="32"/>
        </w:rPr>
        <w:t>第二十条  未完全履行承诺但于规定时限内整改完成的，为轻</w:t>
      </w:r>
      <w:r>
        <w:rPr>
          <w:rFonts w:ascii="仿宋_GB2312" w:eastAsia="仿宋_GB2312" w:hint="eastAsia"/>
          <w:sz w:val="32"/>
          <w:szCs w:val="32"/>
        </w:rPr>
        <w:lastRenderedPageBreak/>
        <w:t>微违诺失信；未完全履行承诺且于规定时限内未完成整改或整改后仍未能达到条件，被撤销许可的，为一般违诺失信；</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虚假承诺，被撤销许可的，为严重违诺失信。</w:t>
      </w:r>
    </w:p>
    <w:p w:rsidR="0004770B" w:rsidRDefault="0004770B">
      <w:pPr>
        <w:spacing w:line="570" w:lineRule="exact"/>
        <w:ind w:firstLineChars="200" w:firstLine="640"/>
        <w:rPr>
          <w:rFonts w:ascii="仿宋_GB2312" w:eastAsia="仿宋_GB2312" w:hAnsi="仿宋_GB2312" w:cs="仿宋_GB2312"/>
          <w:sz w:val="32"/>
          <w:szCs w:val="32"/>
        </w:rPr>
        <w:pPrChange w:id="73" w:author="徐晨" w:date="2022-01-19T13:12:00Z">
          <w:pPr>
            <w:spacing w:line="578" w:lineRule="exact"/>
            <w:ind w:firstLineChars="200" w:firstLine="640"/>
          </w:pPr>
        </w:pPrChange>
      </w:pPr>
      <w:r>
        <w:rPr>
          <w:rFonts w:ascii="仿宋_GB2312" w:eastAsia="仿宋_GB2312" w:hint="eastAsia"/>
          <w:sz w:val="32"/>
          <w:szCs w:val="32"/>
        </w:rPr>
        <w:t>第二十一条  申请人轻微违诺失信行为信息纳入北京市公共信用信息服务平台，只记录不公示</w:t>
      </w:r>
      <w:del w:id="74" w:author="徐晨" w:date="2022-01-19T13:06:00Z">
        <w:r w:rsidDel="00351912">
          <w:rPr>
            <w:rFonts w:ascii="仿宋_GB2312" w:eastAsia="仿宋_GB2312" w:hint="eastAsia"/>
            <w:sz w:val="32"/>
            <w:szCs w:val="32"/>
          </w:rPr>
          <w:delText>，作为年末对食品生产企业进行风险等级评定的一项参考指标</w:delText>
        </w:r>
      </w:del>
      <w:r>
        <w:rPr>
          <w:rFonts w:ascii="仿宋_GB2312" w:eastAsia="仿宋_GB2312" w:hint="eastAsia"/>
          <w:sz w:val="32"/>
          <w:szCs w:val="32"/>
        </w:rPr>
        <w:t>；一般违诺失信行为信息纳入北京市公共信用信息服务平台，并对外公示，最短公示期为一个月，最长公示期为六个月；严重违诺失信行为信息纳入北京市公共信用信息服务平台，并对外公示，最短公示期为六个月，最长公示期为一年。公示期届满的违诺失信信息不再公示，未履行违诺失信惩戒的除外。</w:t>
      </w:r>
    </w:p>
    <w:p w:rsidR="0004770B" w:rsidRDefault="0004770B">
      <w:pPr>
        <w:spacing w:line="570" w:lineRule="exact"/>
        <w:ind w:firstLineChars="200" w:firstLine="640"/>
        <w:rPr>
          <w:rFonts w:ascii="仿宋_GB2312" w:eastAsia="仿宋_GB2312" w:hAnsi="仿宋_GB2312" w:cs="仿宋_GB2312"/>
          <w:sz w:val="32"/>
          <w:szCs w:val="32"/>
        </w:rPr>
        <w:pPrChange w:id="75" w:author="徐晨" w:date="2022-01-19T13:12:00Z">
          <w:pPr>
            <w:spacing w:line="578" w:lineRule="exact"/>
            <w:ind w:firstLineChars="200" w:firstLine="640"/>
          </w:pPr>
        </w:pPrChange>
      </w:pPr>
      <w:r>
        <w:rPr>
          <w:rFonts w:ascii="仿宋_GB2312" w:eastAsia="仿宋_GB2312" w:hAnsi="仿宋_GB2312" w:cs="仿宋_GB2312" w:hint="eastAsia"/>
          <w:sz w:val="32"/>
          <w:szCs w:val="32"/>
        </w:rPr>
        <w:t>一年内，申请人在同一领域内发生轻微违诺失信行为三次以上（含）的，按一般违诺失信情节对待；一年内，申请人在同一领域内发生一般违诺失信行为两次以上（含）的，按严重违诺失信情节对待。</w:t>
      </w:r>
      <w:ins w:id="76" w:author="徐晨" w:date="2022-01-19T13:07:00Z">
        <w:r w:rsidR="00351912">
          <w:rPr>
            <w:rFonts w:ascii="仿宋_GB2312" w:eastAsia="仿宋_GB2312" w:hint="eastAsia"/>
            <w:sz w:val="32"/>
            <w:szCs w:val="32"/>
          </w:rPr>
          <w:t>申请人违诺失信行为信息将作为其风险等级评定的参考指标。</w:t>
        </w:r>
      </w:ins>
    </w:p>
    <w:p w:rsidR="0004770B" w:rsidRDefault="0004770B">
      <w:pPr>
        <w:spacing w:line="570" w:lineRule="exact"/>
        <w:ind w:firstLineChars="200" w:firstLine="640"/>
        <w:rPr>
          <w:rFonts w:ascii="仿宋_GB2312" w:eastAsia="仿宋_GB2312" w:hAnsi="仿宋_GB2312" w:cs="仿宋_GB2312"/>
          <w:sz w:val="32"/>
          <w:szCs w:val="32"/>
        </w:rPr>
        <w:pPrChange w:id="77" w:author="徐晨" w:date="2022-01-19T13:12:00Z">
          <w:pPr>
            <w:spacing w:line="578" w:lineRule="exact"/>
            <w:ind w:firstLineChars="200" w:firstLine="640"/>
          </w:pPr>
        </w:pPrChange>
      </w:pPr>
      <w:del w:id="78" w:author="徐晨" w:date="2022-01-19T13:08:00Z">
        <w:r w:rsidDel="00351912">
          <w:rPr>
            <w:rFonts w:ascii="仿宋_GB2312" w:eastAsia="仿宋_GB2312" w:hAnsi="仿宋_GB2312" w:cs="仿宋_GB2312" w:hint="eastAsia"/>
            <w:sz w:val="32"/>
            <w:szCs w:val="32"/>
          </w:rPr>
          <w:delText>按照信用管理办法要求，</w:delText>
        </w:r>
      </w:del>
      <w:ins w:id="79" w:author="徐晨" w:date="2022-01-19T13:08:00Z">
        <w:r w:rsidR="00351912">
          <w:rPr>
            <w:rFonts w:ascii="仿宋_GB2312" w:eastAsia="仿宋_GB2312" w:hAnsi="仿宋_GB2312" w:cs="仿宋_GB2312" w:hint="eastAsia"/>
            <w:sz w:val="32"/>
            <w:szCs w:val="32"/>
          </w:rPr>
          <w:t>信用公示期内，申请人不得再次申请食品生产许可事项；</w:t>
        </w:r>
      </w:ins>
      <w:r w:rsidRPr="00BB306F">
        <w:rPr>
          <w:rFonts w:ascii="仿宋_GB2312" w:eastAsia="仿宋_GB2312" w:hAnsi="仿宋_GB2312" w:cs="仿宋_GB2312" w:hint="eastAsia"/>
          <w:sz w:val="32"/>
          <w:szCs w:val="32"/>
        </w:rPr>
        <w:t>严重违诺</w:t>
      </w:r>
      <w:r>
        <w:rPr>
          <w:rFonts w:ascii="仿宋_GB2312" w:eastAsia="仿宋_GB2312" w:hAnsi="仿宋_GB2312" w:cs="仿宋_GB2312" w:hint="eastAsia"/>
          <w:sz w:val="32"/>
          <w:szCs w:val="32"/>
        </w:rPr>
        <w:t>失信</w:t>
      </w:r>
      <w:r w:rsidRPr="00BB306F">
        <w:rPr>
          <w:rFonts w:ascii="仿宋_GB2312" w:eastAsia="仿宋_GB2312" w:hAnsi="仿宋_GB2312" w:cs="仿宋_GB2312" w:hint="eastAsia"/>
          <w:sz w:val="32"/>
          <w:szCs w:val="32"/>
        </w:rPr>
        <w:t>名单中的企业不得再次通过告知承诺</w:t>
      </w:r>
      <w:del w:id="80" w:author="徐晨" w:date="2022-01-19T13:08:00Z">
        <w:r w:rsidRPr="00BB306F" w:rsidDel="00351912">
          <w:rPr>
            <w:rFonts w:ascii="仿宋_GB2312" w:eastAsia="仿宋_GB2312" w:hAnsi="仿宋_GB2312" w:cs="仿宋_GB2312" w:hint="eastAsia"/>
            <w:sz w:val="32"/>
            <w:szCs w:val="32"/>
          </w:rPr>
          <w:delText>流程</w:delText>
        </w:r>
      </w:del>
      <w:ins w:id="81" w:author="徐晨" w:date="2022-01-19T13:08:00Z">
        <w:r w:rsidR="00351912">
          <w:rPr>
            <w:rFonts w:ascii="仿宋_GB2312" w:eastAsia="仿宋_GB2312" w:hAnsi="仿宋_GB2312" w:cs="仿宋_GB2312" w:hint="eastAsia"/>
            <w:sz w:val="32"/>
            <w:szCs w:val="32"/>
          </w:rPr>
          <w:t>程序</w:t>
        </w:r>
      </w:ins>
      <w:r w:rsidRPr="00BB306F">
        <w:rPr>
          <w:rFonts w:ascii="仿宋_GB2312" w:eastAsia="仿宋_GB2312" w:hAnsi="仿宋_GB2312" w:cs="仿宋_GB2312" w:hint="eastAsia"/>
          <w:sz w:val="32"/>
          <w:szCs w:val="32"/>
        </w:rPr>
        <w:t>申请食品生产许可</w:t>
      </w:r>
      <w:del w:id="82" w:author="徐晨" w:date="2022-01-19T13:08:00Z">
        <w:r w:rsidDel="00351912">
          <w:rPr>
            <w:rFonts w:ascii="仿宋_GB2312" w:eastAsia="仿宋_GB2312" w:hAnsi="仿宋_GB2312" w:cs="仿宋_GB2312" w:hint="eastAsia"/>
            <w:sz w:val="32"/>
            <w:szCs w:val="32"/>
          </w:rPr>
          <w:delText>，风险分级评为D级</w:delText>
        </w:r>
      </w:del>
      <w:r>
        <w:rPr>
          <w:rFonts w:ascii="仿宋_GB2312" w:eastAsia="仿宋_GB2312" w:hAnsi="仿宋_GB2312" w:cs="仿宋_GB2312" w:hint="eastAsia"/>
          <w:sz w:val="32"/>
          <w:szCs w:val="32"/>
        </w:rPr>
        <w:t>。</w:t>
      </w:r>
    </w:p>
    <w:p w:rsidR="0004770B" w:rsidRDefault="0004770B">
      <w:pPr>
        <w:spacing w:line="570" w:lineRule="exact"/>
        <w:ind w:firstLineChars="200" w:firstLine="640"/>
        <w:rPr>
          <w:rFonts w:ascii="仿宋_GB2312" w:eastAsia="仿宋_GB2312" w:hAnsi="仿宋_GB2312" w:cs="仿宋_GB2312"/>
          <w:sz w:val="32"/>
          <w:szCs w:val="32"/>
        </w:rPr>
        <w:pPrChange w:id="83" w:author="徐晨" w:date="2022-01-19T13:12:00Z">
          <w:pPr>
            <w:spacing w:line="578" w:lineRule="exact"/>
            <w:ind w:firstLineChars="200" w:firstLine="640"/>
          </w:pPr>
        </w:pPrChange>
      </w:pPr>
      <w:r>
        <w:rPr>
          <w:rFonts w:ascii="仿宋_GB2312" w:eastAsia="仿宋_GB2312" w:hAnsi="仿宋_GB2312" w:cs="仿宋_GB2312" w:hint="eastAsia"/>
          <w:sz w:val="32"/>
          <w:szCs w:val="32"/>
        </w:rPr>
        <w:t>第二十二条  信用修复和异议处理参照《北京市政务服务事项告知承诺审批违诺失信信息公示、修复和异议处理实施细则》办理。</w:t>
      </w:r>
    </w:p>
    <w:p w:rsidR="0004770B" w:rsidRDefault="0004770B">
      <w:pPr>
        <w:spacing w:line="570" w:lineRule="exact"/>
        <w:jc w:val="center"/>
        <w:rPr>
          <w:rFonts w:ascii="黑体" w:eastAsia="黑体" w:hAnsi="黑体"/>
          <w:sz w:val="32"/>
          <w:szCs w:val="32"/>
        </w:rPr>
        <w:pPrChange w:id="84" w:author="徐晨" w:date="2022-01-19T13:12:00Z">
          <w:pPr>
            <w:spacing w:line="578" w:lineRule="exact"/>
            <w:jc w:val="center"/>
          </w:pPr>
        </w:pPrChange>
      </w:pPr>
      <w:r>
        <w:rPr>
          <w:rFonts w:ascii="黑体" w:eastAsia="黑体" w:hAnsi="黑体" w:hint="eastAsia"/>
          <w:sz w:val="32"/>
          <w:szCs w:val="32"/>
        </w:rPr>
        <w:t>第五章  附  则</w:t>
      </w:r>
    </w:p>
    <w:p w:rsidR="0004770B" w:rsidRDefault="0004770B">
      <w:pPr>
        <w:spacing w:line="570" w:lineRule="exact"/>
        <w:ind w:firstLineChars="200" w:firstLine="640"/>
        <w:rPr>
          <w:rFonts w:ascii="仿宋_GB2312" w:eastAsia="仿宋_GB2312" w:hAnsi="黑体"/>
          <w:sz w:val="32"/>
          <w:szCs w:val="32"/>
        </w:rPr>
        <w:pPrChange w:id="85" w:author="徐晨" w:date="2022-01-19T13:12:00Z">
          <w:pPr>
            <w:spacing w:line="578" w:lineRule="exact"/>
            <w:ind w:firstLineChars="200" w:firstLine="640"/>
          </w:pPr>
        </w:pPrChange>
      </w:pPr>
      <w:r>
        <w:rPr>
          <w:rFonts w:ascii="仿宋_GB2312" w:eastAsia="仿宋_GB2312" w:hAnsi="黑体" w:hint="eastAsia"/>
          <w:sz w:val="32"/>
          <w:szCs w:val="32"/>
        </w:rPr>
        <w:t>第二十三条  食品生产许可核查人员是指通过北京市市场监督管理局考核并获得许可核查资格的执法人员；</w:t>
      </w:r>
      <w:del w:id="86" w:author="徐晨" w:date="2022-01-19T13:09:00Z">
        <w:r w:rsidDel="007C500D">
          <w:rPr>
            <w:rFonts w:ascii="仿宋_GB2312" w:eastAsia="仿宋_GB2312" w:hAnsi="黑体" w:hint="eastAsia"/>
            <w:sz w:val="32"/>
            <w:szCs w:val="32"/>
          </w:rPr>
          <w:delText>日常</w:delText>
        </w:r>
      </w:del>
      <w:r>
        <w:rPr>
          <w:rFonts w:ascii="仿宋_GB2312" w:eastAsia="仿宋_GB2312" w:hAnsi="黑体" w:hint="eastAsia"/>
          <w:sz w:val="32"/>
          <w:szCs w:val="32"/>
        </w:rPr>
        <w:t>监督检查人员是指对提出申请的食品生产企业</w:t>
      </w:r>
      <w:del w:id="87" w:author="徐晨" w:date="2022-01-19T13:09:00Z">
        <w:r w:rsidDel="007C500D">
          <w:rPr>
            <w:rFonts w:ascii="仿宋_GB2312" w:eastAsia="仿宋_GB2312" w:hAnsi="黑体" w:hint="eastAsia"/>
            <w:sz w:val="32"/>
            <w:szCs w:val="32"/>
          </w:rPr>
          <w:delText>直接进行日常监管</w:delText>
        </w:r>
      </w:del>
      <w:ins w:id="88" w:author="徐晨" w:date="2022-01-19T13:09:00Z">
        <w:r w:rsidR="007C500D">
          <w:rPr>
            <w:rFonts w:ascii="仿宋_GB2312" w:eastAsia="仿宋_GB2312" w:hAnsi="黑体" w:hint="eastAsia"/>
            <w:sz w:val="32"/>
            <w:szCs w:val="32"/>
          </w:rPr>
          <w:t>实施</w:t>
        </w:r>
      </w:ins>
      <w:ins w:id="89" w:author="徐晨" w:date="2022-01-19T13:10:00Z">
        <w:r w:rsidR="007C500D">
          <w:rPr>
            <w:rFonts w:ascii="仿宋_GB2312" w:eastAsia="仿宋_GB2312" w:hAnsi="黑体" w:hint="eastAsia"/>
            <w:sz w:val="32"/>
            <w:szCs w:val="32"/>
          </w:rPr>
          <w:t>监督检查</w:t>
        </w:r>
      </w:ins>
      <w:r>
        <w:rPr>
          <w:rFonts w:ascii="仿宋_GB2312" w:eastAsia="仿宋_GB2312" w:hAnsi="黑体" w:hint="eastAsia"/>
          <w:sz w:val="32"/>
          <w:szCs w:val="32"/>
        </w:rPr>
        <w:t>的人员。</w:t>
      </w:r>
    </w:p>
    <w:p w:rsidR="00E5637B" w:rsidRDefault="0004770B">
      <w:pPr>
        <w:spacing w:line="570" w:lineRule="exact"/>
        <w:ind w:firstLineChars="200" w:firstLine="640"/>
        <w:pPrChange w:id="90" w:author="徐晨" w:date="2022-01-19T13:12:00Z">
          <w:pPr>
            <w:spacing w:line="578" w:lineRule="exact"/>
            <w:ind w:firstLineChars="200" w:firstLine="640"/>
          </w:pPr>
        </w:pPrChange>
      </w:pPr>
      <w:r>
        <w:rPr>
          <w:rFonts w:ascii="仿宋_GB2312" w:eastAsia="仿宋_GB2312" w:hint="eastAsia"/>
          <w:sz w:val="32"/>
          <w:szCs w:val="32"/>
        </w:rPr>
        <w:t>第二十四条  本规范自2022年2月1日</w:t>
      </w:r>
      <w:r w:rsidR="00AD3B17">
        <w:rPr>
          <w:rFonts w:ascii="仿宋_GB2312" w:eastAsia="仿宋_GB2312" w:hint="eastAsia"/>
          <w:sz w:val="32"/>
          <w:szCs w:val="32"/>
        </w:rPr>
        <w:t>起</w:t>
      </w:r>
      <w:r>
        <w:rPr>
          <w:rFonts w:ascii="仿宋_GB2312" w:eastAsia="仿宋_GB2312" w:hint="eastAsia"/>
          <w:sz w:val="32"/>
          <w:szCs w:val="32"/>
        </w:rPr>
        <w:t>实施。</w:t>
      </w:r>
    </w:p>
    <w:sectPr w:rsidR="00E5637B" w:rsidSect="0004770B">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3A" w:rsidRDefault="0056163A" w:rsidP="0063285D">
      <w:r>
        <w:separator/>
      </w:r>
    </w:p>
  </w:endnote>
  <w:endnote w:type="continuationSeparator" w:id="0">
    <w:p w:rsidR="0056163A" w:rsidRDefault="0056163A" w:rsidP="006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3A" w:rsidRDefault="0056163A" w:rsidP="0063285D">
      <w:r>
        <w:separator/>
      </w:r>
    </w:p>
  </w:footnote>
  <w:footnote w:type="continuationSeparator" w:id="0">
    <w:p w:rsidR="0056163A" w:rsidRDefault="0056163A" w:rsidP="00632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0B"/>
    <w:rsid w:val="00000606"/>
    <w:rsid w:val="0000689B"/>
    <w:rsid w:val="00007A5E"/>
    <w:rsid w:val="0001002C"/>
    <w:rsid w:val="00012C78"/>
    <w:rsid w:val="00012D58"/>
    <w:rsid w:val="00012F9D"/>
    <w:rsid w:val="00013873"/>
    <w:rsid w:val="00013E02"/>
    <w:rsid w:val="00013E54"/>
    <w:rsid w:val="00021F38"/>
    <w:rsid w:val="00022B2B"/>
    <w:rsid w:val="00022EB1"/>
    <w:rsid w:val="00024645"/>
    <w:rsid w:val="00025279"/>
    <w:rsid w:val="00025DB9"/>
    <w:rsid w:val="00025E45"/>
    <w:rsid w:val="00026BCA"/>
    <w:rsid w:val="000304C0"/>
    <w:rsid w:val="00030645"/>
    <w:rsid w:val="00032DC9"/>
    <w:rsid w:val="000361DD"/>
    <w:rsid w:val="0003644E"/>
    <w:rsid w:val="00036D4A"/>
    <w:rsid w:val="000411F8"/>
    <w:rsid w:val="00041978"/>
    <w:rsid w:val="00043B47"/>
    <w:rsid w:val="000448EF"/>
    <w:rsid w:val="000458C2"/>
    <w:rsid w:val="0004770B"/>
    <w:rsid w:val="00047DE7"/>
    <w:rsid w:val="00050644"/>
    <w:rsid w:val="00054ADA"/>
    <w:rsid w:val="0005735D"/>
    <w:rsid w:val="0005779D"/>
    <w:rsid w:val="000620C0"/>
    <w:rsid w:val="00063D53"/>
    <w:rsid w:val="00065A53"/>
    <w:rsid w:val="00067733"/>
    <w:rsid w:val="0007030C"/>
    <w:rsid w:val="000704BA"/>
    <w:rsid w:val="00070B0F"/>
    <w:rsid w:val="00071694"/>
    <w:rsid w:val="00073AFB"/>
    <w:rsid w:val="00073B08"/>
    <w:rsid w:val="00075672"/>
    <w:rsid w:val="00076521"/>
    <w:rsid w:val="00076E20"/>
    <w:rsid w:val="00082405"/>
    <w:rsid w:val="000836CC"/>
    <w:rsid w:val="00083B5D"/>
    <w:rsid w:val="00085BD2"/>
    <w:rsid w:val="00091337"/>
    <w:rsid w:val="00092B23"/>
    <w:rsid w:val="000937E8"/>
    <w:rsid w:val="000956FE"/>
    <w:rsid w:val="00095F6D"/>
    <w:rsid w:val="000A06EB"/>
    <w:rsid w:val="000A438D"/>
    <w:rsid w:val="000A4E2C"/>
    <w:rsid w:val="000A5AAF"/>
    <w:rsid w:val="000A5EB3"/>
    <w:rsid w:val="000A645E"/>
    <w:rsid w:val="000A6D9B"/>
    <w:rsid w:val="000A6EE7"/>
    <w:rsid w:val="000B0ED8"/>
    <w:rsid w:val="000B179C"/>
    <w:rsid w:val="000B1EC2"/>
    <w:rsid w:val="000B3671"/>
    <w:rsid w:val="000B4EED"/>
    <w:rsid w:val="000B5EAB"/>
    <w:rsid w:val="000B5F04"/>
    <w:rsid w:val="000B6119"/>
    <w:rsid w:val="000B6FF3"/>
    <w:rsid w:val="000C2EA2"/>
    <w:rsid w:val="000C36DF"/>
    <w:rsid w:val="000C474C"/>
    <w:rsid w:val="000C7424"/>
    <w:rsid w:val="000D04F2"/>
    <w:rsid w:val="000D450E"/>
    <w:rsid w:val="000D5055"/>
    <w:rsid w:val="000D5A7E"/>
    <w:rsid w:val="000E1815"/>
    <w:rsid w:val="000E2136"/>
    <w:rsid w:val="000E3224"/>
    <w:rsid w:val="000F07FC"/>
    <w:rsid w:val="000F14D0"/>
    <w:rsid w:val="000F175F"/>
    <w:rsid w:val="000F3B7E"/>
    <w:rsid w:val="000F6DA2"/>
    <w:rsid w:val="00100B6F"/>
    <w:rsid w:val="00103970"/>
    <w:rsid w:val="001073BD"/>
    <w:rsid w:val="001073CE"/>
    <w:rsid w:val="00107878"/>
    <w:rsid w:val="00107F92"/>
    <w:rsid w:val="00112FEE"/>
    <w:rsid w:val="001130F9"/>
    <w:rsid w:val="0011545B"/>
    <w:rsid w:val="00116689"/>
    <w:rsid w:val="0011708D"/>
    <w:rsid w:val="00120F0F"/>
    <w:rsid w:val="00121B8D"/>
    <w:rsid w:val="00121EA6"/>
    <w:rsid w:val="00123A67"/>
    <w:rsid w:val="001250C1"/>
    <w:rsid w:val="001256EE"/>
    <w:rsid w:val="00125ABE"/>
    <w:rsid w:val="0012676D"/>
    <w:rsid w:val="001272AC"/>
    <w:rsid w:val="0012799F"/>
    <w:rsid w:val="001318BD"/>
    <w:rsid w:val="001342A7"/>
    <w:rsid w:val="00142A1E"/>
    <w:rsid w:val="00143C67"/>
    <w:rsid w:val="00143DCD"/>
    <w:rsid w:val="001478FF"/>
    <w:rsid w:val="00150DF7"/>
    <w:rsid w:val="001510B4"/>
    <w:rsid w:val="00153039"/>
    <w:rsid w:val="001562FE"/>
    <w:rsid w:val="001573A5"/>
    <w:rsid w:val="00160ECA"/>
    <w:rsid w:val="00161397"/>
    <w:rsid w:val="001617E4"/>
    <w:rsid w:val="00164268"/>
    <w:rsid w:val="00164D38"/>
    <w:rsid w:val="00166FD2"/>
    <w:rsid w:val="00167C05"/>
    <w:rsid w:val="001719C9"/>
    <w:rsid w:val="00171EEC"/>
    <w:rsid w:val="001750D0"/>
    <w:rsid w:val="0017598C"/>
    <w:rsid w:val="00180404"/>
    <w:rsid w:val="0018277F"/>
    <w:rsid w:val="00182B10"/>
    <w:rsid w:val="00186CBD"/>
    <w:rsid w:val="00186E73"/>
    <w:rsid w:val="00190E21"/>
    <w:rsid w:val="00191070"/>
    <w:rsid w:val="00192121"/>
    <w:rsid w:val="00192BAE"/>
    <w:rsid w:val="001951BA"/>
    <w:rsid w:val="0019598E"/>
    <w:rsid w:val="00196403"/>
    <w:rsid w:val="001A0199"/>
    <w:rsid w:val="001A0DBB"/>
    <w:rsid w:val="001A167A"/>
    <w:rsid w:val="001A2E3B"/>
    <w:rsid w:val="001A2ECB"/>
    <w:rsid w:val="001A395C"/>
    <w:rsid w:val="001A453F"/>
    <w:rsid w:val="001A5093"/>
    <w:rsid w:val="001A5BB4"/>
    <w:rsid w:val="001B1878"/>
    <w:rsid w:val="001B2684"/>
    <w:rsid w:val="001B2CD0"/>
    <w:rsid w:val="001B3524"/>
    <w:rsid w:val="001B3730"/>
    <w:rsid w:val="001B6CEC"/>
    <w:rsid w:val="001C0389"/>
    <w:rsid w:val="001C0712"/>
    <w:rsid w:val="001C2FCC"/>
    <w:rsid w:val="001C4CCC"/>
    <w:rsid w:val="001C59AD"/>
    <w:rsid w:val="001C5ADC"/>
    <w:rsid w:val="001C5C96"/>
    <w:rsid w:val="001C6F7D"/>
    <w:rsid w:val="001D14D5"/>
    <w:rsid w:val="001D18CC"/>
    <w:rsid w:val="001D3E4A"/>
    <w:rsid w:val="001D3E81"/>
    <w:rsid w:val="001D4282"/>
    <w:rsid w:val="001D5A34"/>
    <w:rsid w:val="001D6509"/>
    <w:rsid w:val="001D6567"/>
    <w:rsid w:val="001E09EE"/>
    <w:rsid w:val="001E18B2"/>
    <w:rsid w:val="001E2D8C"/>
    <w:rsid w:val="001E4033"/>
    <w:rsid w:val="001E4300"/>
    <w:rsid w:val="001E5529"/>
    <w:rsid w:val="001E5991"/>
    <w:rsid w:val="001E64DB"/>
    <w:rsid w:val="001E68E1"/>
    <w:rsid w:val="001E6CFD"/>
    <w:rsid w:val="001E79A7"/>
    <w:rsid w:val="001F170E"/>
    <w:rsid w:val="001F34D4"/>
    <w:rsid w:val="001F5305"/>
    <w:rsid w:val="001F6776"/>
    <w:rsid w:val="001F696F"/>
    <w:rsid w:val="00203213"/>
    <w:rsid w:val="00203CE3"/>
    <w:rsid w:val="00210B1F"/>
    <w:rsid w:val="002144D6"/>
    <w:rsid w:val="002225B4"/>
    <w:rsid w:val="002238A3"/>
    <w:rsid w:val="00223BBD"/>
    <w:rsid w:val="00226299"/>
    <w:rsid w:val="0023214D"/>
    <w:rsid w:val="002369AC"/>
    <w:rsid w:val="0023764B"/>
    <w:rsid w:val="002446DF"/>
    <w:rsid w:val="00245DAE"/>
    <w:rsid w:val="002461F7"/>
    <w:rsid w:val="00252076"/>
    <w:rsid w:val="00254ECC"/>
    <w:rsid w:val="00255486"/>
    <w:rsid w:val="0025612B"/>
    <w:rsid w:val="00256218"/>
    <w:rsid w:val="0025786B"/>
    <w:rsid w:val="00262BD5"/>
    <w:rsid w:val="0026449B"/>
    <w:rsid w:val="00264A5B"/>
    <w:rsid w:val="002705B9"/>
    <w:rsid w:val="0027093D"/>
    <w:rsid w:val="0027118E"/>
    <w:rsid w:val="002720AB"/>
    <w:rsid w:val="00274796"/>
    <w:rsid w:val="00275357"/>
    <w:rsid w:val="00275CC1"/>
    <w:rsid w:val="00276F76"/>
    <w:rsid w:val="002802CD"/>
    <w:rsid w:val="0028118D"/>
    <w:rsid w:val="00281ABF"/>
    <w:rsid w:val="002828F5"/>
    <w:rsid w:val="0028314F"/>
    <w:rsid w:val="002833B4"/>
    <w:rsid w:val="00283A1A"/>
    <w:rsid w:val="00283B9D"/>
    <w:rsid w:val="00285B91"/>
    <w:rsid w:val="002860AA"/>
    <w:rsid w:val="00286370"/>
    <w:rsid w:val="00286C4E"/>
    <w:rsid w:val="002877E7"/>
    <w:rsid w:val="00290A89"/>
    <w:rsid w:val="00292656"/>
    <w:rsid w:val="002932A2"/>
    <w:rsid w:val="00296B72"/>
    <w:rsid w:val="00296B85"/>
    <w:rsid w:val="00297126"/>
    <w:rsid w:val="002976B1"/>
    <w:rsid w:val="002A351F"/>
    <w:rsid w:val="002A5C3B"/>
    <w:rsid w:val="002A6A9C"/>
    <w:rsid w:val="002A6FA2"/>
    <w:rsid w:val="002B0005"/>
    <w:rsid w:val="002B04DB"/>
    <w:rsid w:val="002B0C8B"/>
    <w:rsid w:val="002B68F8"/>
    <w:rsid w:val="002B7C04"/>
    <w:rsid w:val="002C1469"/>
    <w:rsid w:val="002C1B53"/>
    <w:rsid w:val="002C4658"/>
    <w:rsid w:val="002C51C7"/>
    <w:rsid w:val="002C6DDA"/>
    <w:rsid w:val="002D0204"/>
    <w:rsid w:val="002D3C8D"/>
    <w:rsid w:val="002D488A"/>
    <w:rsid w:val="002D4F85"/>
    <w:rsid w:val="002D5066"/>
    <w:rsid w:val="002D5676"/>
    <w:rsid w:val="002D6FB3"/>
    <w:rsid w:val="002E038A"/>
    <w:rsid w:val="002E05D1"/>
    <w:rsid w:val="002E242E"/>
    <w:rsid w:val="002E2D31"/>
    <w:rsid w:val="002E3437"/>
    <w:rsid w:val="002E6860"/>
    <w:rsid w:val="002E7860"/>
    <w:rsid w:val="002F0493"/>
    <w:rsid w:val="002F13A1"/>
    <w:rsid w:val="002F5D1A"/>
    <w:rsid w:val="00301114"/>
    <w:rsid w:val="00302780"/>
    <w:rsid w:val="00303B74"/>
    <w:rsid w:val="0030462B"/>
    <w:rsid w:val="00305BC0"/>
    <w:rsid w:val="0030706D"/>
    <w:rsid w:val="00310134"/>
    <w:rsid w:val="003102D7"/>
    <w:rsid w:val="003112AF"/>
    <w:rsid w:val="00311E95"/>
    <w:rsid w:val="003122BF"/>
    <w:rsid w:val="0031362B"/>
    <w:rsid w:val="003142E6"/>
    <w:rsid w:val="00317BE9"/>
    <w:rsid w:val="00320DA9"/>
    <w:rsid w:val="0032178D"/>
    <w:rsid w:val="00323801"/>
    <w:rsid w:val="0032597C"/>
    <w:rsid w:val="00330933"/>
    <w:rsid w:val="00331FCD"/>
    <w:rsid w:val="00332B9B"/>
    <w:rsid w:val="00332BF3"/>
    <w:rsid w:val="00333280"/>
    <w:rsid w:val="00333D26"/>
    <w:rsid w:val="00334B28"/>
    <w:rsid w:val="003365D4"/>
    <w:rsid w:val="00336BBC"/>
    <w:rsid w:val="00341BF9"/>
    <w:rsid w:val="003437DA"/>
    <w:rsid w:val="00344537"/>
    <w:rsid w:val="00350AE7"/>
    <w:rsid w:val="003512FB"/>
    <w:rsid w:val="00351912"/>
    <w:rsid w:val="0035239C"/>
    <w:rsid w:val="0035392E"/>
    <w:rsid w:val="00361706"/>
    <w:rsid w:val="00361D31"/>
    <w:rsid w:val="003655A6"/>
    <w:rsid w:val="003672B1"/>
    <w:rsid w:val="003702B8"/>
    <w:rsid w:val="003704AF"/>
    <w:rsid w:val="0037115E"/>
    <w:rsid w:val="0037306F"/>
    <w:rsid w:val="003733BD"/>
    <w:rsid w:val="00373D9A"/>
    <w:rsid w:val="00374F99"/>
    <w:rsid w:val="0037570C"/>
    <w:rsid w:val="003779CB"/>
    <w:rsid w:val="003801CF"/>
    <w:rsid w:val="0038217A"/>
    <w:rsid w:val="00382DD9"/>
    <w:rsid w:val="00383474"/>
    <w:rsid w:val="00384FEA"/>
    <w:rsid w:val="00385C41"/>
    <w:rsid w:val="00385CF7"/>
    <w:rsid w:val="00390C50"/>
    <w:rsid w:val="00391427"/>
    <w:rsid w:val="00391877"/>
    <w:rsid w:val="00392710"/>
    <w:rsid w:val="00395368"/>
    <w:rsid w:val="00395D92"/>
    <w:rsid w:val="00397AA9"/>
    <w:rsid w:val="003A015D"/>
    <w:rsid w:val="003A3412"/>
    <w:rsid w:val="003A554F"/>
    <w:rsid w:val="003A5797"/>
    <w:rsid w:val="003A7183"/>
    <w:rsid w:val="003B16D9"/>
    <w:rsid w:val="003B5E1B"/>
    <w:rsid w:val="003B69C2"/>
    <w:rsid w:val="003B7406"/>
    <w:rsid w:val="003C0592"/>
    <w:rsid w:val="003C1EBE"/>
    <w:rsid w:val="003C418F"/>
    <w:rsid w:val="003C5244"/>
    <w:rsid w:val="003D0096"/>
    <w:rsid w:val="003D1D1A"/>
    <w:rsid w:val="003D1FEE"/>
    <w:rsid w:val="003D26F6"/>
    <w:rsid w:val="003D477E"/>
    <w:rsid w:val="003D58B3"/>
    <w:rsid w:val="003D664A"/>
    <w:rsid w:val="003D7421"/>
    <w:rsid w:val="003E0674"/>
    <w:rsid w:val="003E0B12"/>
    <w:rsid w:val="003E501E"/>
    <w:rsid w:val="003E53C2"/>
    <w:rsid w:val="003E5D4F"/>
    <w:rsid w:val="003E5EBE"/>
    <w:rsid w:val="003E6FC8"/>
    <w:rsid w:val="003F0A92"/>
    <w:rsid w:val="003F186C"/>
    <w:rsid w:val="003F298D"/>
    <w:rsid w:val="003F32E7"/>
    <w:rsid w:val="003F3FEE"/>
    <w:rsid w:val="003F424E"/>
    <w:rsid w:val="003F4561"/>
    <w:rsid w:val="00400AC1"/>
    <w:rsid w:val="004010A3"/>
    <w:rsid w:val="004010C6"/>
    <w:rsid w:val="00401CC2"/>
    <w:rsid w:val="00402F38"/>
    <w:rsid w:val="004067D3"/>
    <w:rsid w:val="00407B03"/>
    <w:rsid w:val="004125C9"/>
    <w:rsid w:val="004133FB"/>
    <w:rsid w:val="00413664"/>
    <w:rsid w:val="004140F0"/>
    <w:rsid w:val="00416EA8"/>
    <w:rsid w:val="0042186D"/>
    <w:rsid w:val="004220BF"/>
    <w:rsid w:val="004261DA"/>
    <w:rsid w:val="0043108E"/>
    <w:rsid w:val="004319E3"/>
    <w:rsid w:val="00433D6C"/>
    <w:rsid w:val="00434812"/>
    <w:rsid w:val="00435B29"/>
    <w:rsid w:val="00435B58"/>
    <w:rsid w:val="00440229"/>
    <w:rsid w:val="00440C24"/>
    <w:rsid w:val="00441C8F"/>
    <w:rsid w:val="0044299C"/>
    <w:rsid w:val="00443387"/>
    <w:rsid w:val="00443E13"/>
    <w:rsid w:val="00446DBF"/>
    <w:rsid w:val="00452C6A"/>
    <w:rsid w:val="004562EA"/>
    <w:rsid w:val="00463645"/>
    <w:rsid w:val="004651AA"/>
    <w:rsid w:val="00466C81"/>
    <w:rsid w:val="00471BEF"/>
    <w:rsid w:val="004753D6"/>
    <w:rsid w:val="00486994"/>
    <w:rsid w:val="00490326"/>
    <w:rsid w:val="00491729"/>
    <w:rsid w:val="00496580"/>
    <w:rsid w:val="00497421"/>
    <w:rsid w:val="00497EE6"/>
    <w:rsid w:val="004A3E44"/>
    <w:rsid w:val="004A4F65"/>
    <w:rsid w:val="004A534C"/>
    <w:rsid w:val="004A7B2F"/>
    <w:rsid w:val="004B15A5"/>
    <w:rsid w:val="004B24A5"/>
    <w:rsid w:val="004B422F"/>
    <w:rsid w:val="004B4722"/>
    <w:rsid w:val="004B6369"/>
    <w:rsid w:val="004C60A5"/>
    <w:rsid w:val="004C6B96"/>
    <w:rsid w:val="004C70B3"/>
    <w:rsid w:val="004D02C1"/>
    <w:rsid w:val="004D082C"/>
    <w:rsid w:val="004D572F"/>
    <w:rsid w:val="004E067A"/>
    <w:rsid w:val="004E68D6"/>
    <w:rsid w:val="004E7253"/>
    <w:rsid w:val="004E72AA"/>
    <w:rsid w:val="004F1735"/>
    <w:rsid w:val="004F281D"/>
    <w:rsid w:val="004F5E03"/>
    <w:rsid w:val="00500849"/>
    <w:rsid w:val="00504824"/>
    <w:rsid w:val="005062B9"/>
    <w:rsid w:val="005062EE"/>
    <w:rsid w:val="00507724"/>
    <w:rsid w:val="00510BC8"/>
    <w:rsid w:val="00511287"/>
    <w:rsid w:val="00514E67"/>
    <w:rsid w:val="00514E6B"/>
    <w:rsid w:val="00516864"/>
    <w:rsid w:val="00516C9A"/>
    <w:rsid w:val="00520687"/>
    <w:rsid w:val="00521B40"/>
    <w:rsid w:val="0052209C"/>
    <w:rsid w:val="00523587"/>
    <w:rsid w:val="00524DFB"/>
    <w:rsid w:val="005257C1"/>
    <w:rsid w:val="00525C29"/>
    <w:rsid w:val="00526263"/>
    <w:rsid w:val="0052659F"/>
    <w:rsid w:val="005267CD"/>
    <w:rsid w:val="005303AC"/>
    <w:rsid w:val="00530675"/>
    <w:rsid w:val="00534D0F"/>
    <w:rsid w:val="00541111"/>
    <w:rsid w:val="005426FE"/>
    <w:rsid w:val="00542A0A"/>
    <w:rsid w:val="00543886"/>
    <w:rsid w:val="00543FB8"/>
    <w:rsid w:val="0054591D"/>
    <w:rsid w:val="00545C37"/>
    <w:rsid w:val="00546D07"/>
    <w:rsid w:val="00552749"/>
    <w:rsid w:val="00553050"/>
    <w:rsid w:val="0055336F"/>
    <w:rsid w:val="00553530"/>
    <w:rsid w:val="00553E02"/>
    <w:rsid w:val="00554183"/>
    <w:rsid w:val="00554E85"/>
    <w:rsid w:val="00556126"/>
    <w:rsid w:val="00556BF5"/>
    <w:rsid w:val="00556D5A"/>
    <w:rsid w:val="00557B0C"/>
    <w:rsid w:val="00560A64"/>
    <w:rsid w:val="00561070"/>
    <w:rsid w:val="005613E2"/>
    <w:rsid w:val="005614DC"/>
    <w:rsid w:val="0056163A"/>
    <w:rsid w:val="00561857"/>
    <w:rsid w:val="00561859"/>
    <w:rsid w:val="00561BEC"/>
    <w:rsid w:val="00562459"/>
    <w:rsid w:val="0056441C"/>
    <w:rsid w:val="0056765A"/>
    <w:rsid w:val="005709E5"/>
    <w:rsid w:val="00570D91"/>
    <w:rsid w:val="00573AD6"/>
    <w:rsid w:val="00574B63"/>
    <w:rsid w:val="00575754"/>
    <w:rsid w:val="005775BE"/>
    <w:rsid w:val="005807D9"/>
    <w:rsid w:val="00581204"/>
    <w:rsid w:val="00582D3F"/>
    <w:rsid w:val="00583002"/>
    <w:rsid w:val="00584007"/>
    <w:rsid w:val="00584290"/>
    <w:rsid w:val="005856F8"/>
    <w:rsid w:val="005861E6"/>
    <w:rsid w:val="00594E69"/>
    <w:rsid w:val="005A2953"/>
    <w:rsid w:val="005A2A8E"/>
    <w:rsid w:val="005A7A89"/>
    <w:rsid w:val="005B04D1"/>
    <w:rsid w:val="005B065B"/>
    <w:rsid w:val="005B16CF"/>
    <w:rsid w:val="005B1E0A"/>
    <w:rsid w:val="005B40E6"/>
    <w:rsid w:val="005B4854"/>
    <w:rsid w:val="005B66A9"/>
    <w:rsid w:val="005B698B"/>
    <w:rsid w:val="005C3C06"/>
    <w:rsid w:val="005C5795"/>
    <w:rsid w:val="005C70B8"/>
    <w:rsid w:val="005D3170"/>
    <w:rsid w:val="005D51DC"/>
    <w:rsid w:val="005D7223"/>
    <w:rsid w:val="005D7854"/>
    <w:rsid w:val="005E2C08"/>
    <w:rsid w:val="005E4AC3"/>
    <w:rsid w:val="005E7E41"/>
    <w:rsid w:val="005F0FEA"/>
    <w:rsid w:val="005F329B"/>
    <w:rsid w:val="005F3D19"/>
    <w:rsid w:val="0060227D"/>
    <w:rsid w:val="00602C1D"/>
    <w:rsid w:val="00602DB3"/>
    <w:rsid w:val="00604072"/>
    <w:rsid w:val="006046DE"/>
    <w:rsid w:val="006079BC"/>
    <w:rsid w:val="00607E2B"/>
    <w:rsid w:val="00610C05"/>
    <w:rsid w:val="00610F80"/>
    <w:rsid w:val="0061228F"/>
    <w:rsid w:val="00613A10"/>
    <w:rsid w:val="00614D68"/>
    <w:rsid w:val="00615E23"/>
    <w:rsid w:val="00622391"/>
    <w:rsid w:val="00622AA6"/>
    <w:rsid w:val="0062408B"/>
    <w:rsid w:val="00624422"/>
    <w:rsid w:val="00631F53"/>
    <w:rsid w:val="0063285D"/>
    <w:rsid w:val="00634A4C"/>
    <w:rsid w:val="006357A3"/>
    <w:rsid w:val="0063737D"/>
    <w:rsid w:val="006379AA"/>
    <w:rsid w:val="00641F09"/>
    <w:rsid w:val="00643B9F"/>
    <w:rsid w:val="00644D67"/>
    <w:rsid w:val="006451F2"/>
    <w:rsid w:val="00645C6F"/>
    <w:rsid w:val="00647A48"/>
    <w:rsid w:val="006529AF"/>
    <w:rsid w:val="00652D41"/>
    <w:rsid w:val="00657521"/>
    <w:rsid w:val="00660654"/>
    <w:rsid w:val="006628E9"/>
    <w:rsid w:val="00662EF8"/>
    <w:rsid w:val="006631A0"/>
    <w:rsid w:val="00665C39"/>
    <w:rsid w:val="00671DD3"/>
    <w:rsid w:val="00671E63"/>
    <w:rsid w:val="00672CED"/>
    <w:rsid w:val="00672DD0"/>
    <w:rsid w:val="00673DEA"/>
    <w:rsid w:val="0067719F"/>
    <w:rsid w:val="006800AB"/>
    <w:rsid w:val="00681C82"/>
    <w:rsid w:val="00683CC5"/>
    <w:rsid w:val="00683DF1"/>
    <w:rsid w:val="00684DFE"/>
    <w:rsid w:val="006874EB"/>
    <w:rsid w:val="006875F7"/>
    <w:rsid w:val="00687F30"/>
    <w:rsid w:val="006914D4"/>
    <w:rsid w:val="00691603"/>
    <w:rsid w:val="00691968"/>
    <w:rsid w:val="00692A19"/>
    <w:rsid w:val="00694942"/>
    <w:rsid w:val="006A1627"/>
    <w:rsid w:val="006A3924"/>
    <w:rsid w:val="006A3B81"/>
    <w:rsid w:val="006A605F"/>
    <w:rsid w:val="006A7280"/>
    <w:rsid w:val="006A7987"/>
    <w:rsid w:val="006B1A9E"/>
    <w:rsid w:val="006B26C9"/>
    <w:rsid w:val="006B2941"/>
    <w:rsid w:val="006B39C8"/>
    <w:rsid w:val="006B6656"/>
    <w:rsid w:val="006C21FF"/>
    <w:rsid w:val="006C263F"/>
    <w:rsid w:val="006C46DE"/>
    <w:rsid w:val="006C4EF8"/>
    <w:rsid w:val="006D00CE"/>
    <w:rsid w:val="006D01E9"/>
    <w:rsid w:val="006D067E"/>
    <w:rsid w:val="006D2B16"/>
    <w:rsid w:val="006D32E9"/>
    <w:rsid w:val="006D4F18"/>
    <w:rsid w:val="006D5057"/>
    <w:rsid w:val="006D586C"/>
    <w:rsid w:val="006D5CBE"/>
    <w:rsid w:val="006D5F13"/>
    <w:rsid w:val="006D6332"/>
    <w:rsid w:val="006E4222"/>
    <w:rsid w:val="006E4265"/>
    <w:rsid w:val="006E43DF"/>
    <w:rsid w:val="006E53AE"/>
    <w:rsid w:val="006E55DD"/>
    <w:rsid w:val="006E5ECC"/>
    <w:rsid w:val="006E77C3"/>
    <w:rsid w:val="006F03F7"/>
    <w:rsid w:val="006F4CA4"/>
    <w:rsid w:val="006F5B5D"/>
    <w:rsid w:val="006F7A97"/>
    <w:rsid w:val="006F7B81"/>
    <w:rsid w:val="00701365"/>
    <w:rsid w:val="00702833"/>
    <w:rsid w:val="0070286A"/>
    <w:rsid w:val="00706C52"/>
    <w:rsid w:val="00706E96"/>
    <w:rsid w:val="0071321A"/>
    <w:rsid w:val="007163B1"/>
    <w:rsid w:val="0072393B"/>
    <w:rsid w:val="00725D7C"/>
    <w:rsid w:val="00726701"/>
    <w:rsid w:val="00727231"/>
    <w:rsid w:val="007279AE"/>
    <w:rsid w:val="00730D35"/>
    <w:rsid w:val="00731050"/>
    <w:rsid w:val="00731EA0"/>
    <w:rsid w:val="0073243E"/>
    <w:rsid w:val="00732731"/>
    <w:rsid w:val="00732B51"/>
    <w:rsid w:val="00737415"/>
    <w:rsid w:val="0074115D"/>
    <w:rsid w:val="00742873"/>
    <w:rsid w:val="0074290C"/>
    <w:rsid w:val="00744147"/>
    <w:rsid w:val="007445FF"/>
    <w:rsid w:val="00744A01"/>
    <w:rsid w:val="007458FF"/>
    <w:rsid w:val="0074758E"/>
    <w:rsid w:val="00747DD9"/>
    <w:rsid w:val="00750EBD"/>
    <w:rsid w:val="00751521"/>
    <w:rsid w:val="00752771"/>
    <w:rsid w:val="007570DE"/>
    <w:rsid w:val="00763FD2"/>
    <w:rsid w:val="007641F4"/>
    <w:rsid w:val="007650A3"/>
    <w:rsid w:val="00766550"/>
    <w:rsid w:val="007679A3"/>
    <w:rsid w:val="007747D9"/>
    <w:rsid w:val="00777B9E"/>
    <w:rsid w:val="00780C49"/>
    <w:rsid w:val="007829D3"/>
    <w:rsid w:val="00784583"/>
    <w:rsid w:val="00792509"/>
    <w:rsid w:val="007A45E8"/>
    <w:rsid w:val="007A528D"/>
    <w:rsid w:val="007A66B2"/>
    <w:rsid w:val="007A684A"/>
    <w:rsid w:val="007B4D41"/>
    <w:rsid w:val="007B6933"/>
    <w:rsid w:val="007B69E5"/>
    <w:rsid w:val="007B7E66"/>
    <w:rsid w:val="007C30E8"/>
    <w:rsid w:val="007C4872"/>
    <w:rsid w:val="007C500D"/>
    <w:rsid w:val="007C7C6D"/>
    <w:rsid w:val="007C7D3E"/>
    <w:rsid w:val="007D0665"/>
    <w:rsid w:val="007D3303"/>
    <w:rsid w:val="007D3F99"/>
    <w:rsid w:val="007D517A"/>
    <w:rsid w:val="007D7B7A"/>
    <w:rsid w:val="007D7EFD"/>
    <w:rsid w:val="007E46F0"/>
    <w:rsid w:val="007E54A8"/>
    <w:rsid w:val="007E6BC2"/>
    <w:rsid w:val="007F19DB"/>
    <w:rsid w:val="007F4F0B"/>
    <w:rsid w:val="007F6477"/>
    <w:rsid w:val="007F726B"/>
    <w:rsid w:val="00800E8B"/>
    <w:rsid w:val="0080498B"/>
    <w:rsid w:val="008063F4"/>
    <w:rsid w:val="008070DC"/>
    <w:rsid w:val="008113C0"/>
    <w:rsid w:val="0081168C"/>
    <w:rsid w:val="008116B8"/>
    <w:rsid w:val="00811CE5"/>
    <w:rsid w:val="0081261D"/>
    <w:rsid w:val="00813E06"/>
    <w:rsid w:val="0081488C"/>
    <w:rsid w:val="008150B2"/>
    <w:rsid w:val="0081578E"/>
    <w:rsid w:val="0081655D"/>
    <w:rsid w:val="00816AE3"/>
    <w:rsid w:val="00817051"/>
    <w:rsid w:val="0081749D"/>
    <w:rsid w:val="008210B8"/>
    <w:rsid w:val="0082453F"/>
    <w:rsid w:val="00825318"/>
    <w:rsid w:val="00825865"/>
    <w:rsid w:val="00826091"/>
    <w:rsid w:val="00826C28"/>
    <w:rsid w:val="00831585"/>
    <w:rsid w:val="00832D20"/>
    <w:rsid w:val="008331E3"/>
    <w:rsid w:val="00833493"/>
    <w:rsid w:val="00835644"/>
    <w:rsid w:val="00837C83"/>
    <w:rsid w:val="00840829"/>
    <w:rsid w:val="00842154"/>
    <w:rsid w:val="008439EC"/>
    <w:rsid w:val="0084552E"/>
    <w:rsid w:val="0084671B"/>
    <w:rsid w:val="00846AB8"/>
    <w:rsid w:val="008509AA"/>
    <w:rsid w:val="00853F0F"/>
    <w:rsid w:val="00854702"/>
    <w:rsid w:val="0085666C"/>
    <w:rsid w:val="008578FF"/>
    <w:rsid w:val="00857F8D"/>
    <w:rsid w:val="008608DC"/>
    <w:rsid w:val="00863645"/>
    <w:rsid w:val="00874BF8"/>
    <w:rsid w:val="00875359"/>
    <w:rsid w:val="0087551E"/>
    <w:rsid w:val="0087765F"/>
    <w:rsid w:val="00881E5F"/>
    <w:rsid w:val="0088208E"/>
    <w:rsid w:val="008874F9"/>
    <w:rsid w:val="00887D4F"/>
    <w:rsid w:val="00891B85"/>
    <w:rsid w:val="008930E3"/>
    <w:rsid w:val="008945DE"/>
    <w:rsid w:val="00896673"/>
    <w:rsid w:val="008A2E2C"/>
    <w:rsid w:val="008A51D7"/>
    <w:rsid w:val="008A744C"/>
    <w:rsid w:val="008B22F6"/>
    <w:rsid w:val="008B3DA6"/>
    <w:rsid w:val="008B4F35"/>
    <w:rsid w:val="008B5BAC"/>
    <w:rsid w:val="008B5CF4"/>
    <w:rsid w:val="008C006F"/>
    <w:rsid w:val="008C23DD"/>
    <w:rsid w:val="008C2415"/>
    <w:rsid w:val="008C4D57"/>
    <w:rsid w:val="008C5BF5"/>
    <w:rsid w:val="008C5FD3"/>
    <w:rsid w:val="008C6169"/>
    <w:rsid w:val="008D0A25"/>
    <w:rsid w:val="008D0D10"/>
    <w:rsid w:val="008D3FA0"/>
    <w:rsid w:val="008D68B9"/>
    <w:rsid w:val="008E0B37"/>
    <w:rsid w:val="008E27B3"/>
    <w:rsid w:val="008E3B04"/>
    <w:rsid w:val="008F57FD"/>
    <w:rsid w:val="00902A90"/>
    <w:rsid w:val="0090468C"/>
    <w:rsid w:val="00905592"/>
    <w:rsid w:val="00911E74"/>
    <w:rsid w:val="00914443"/>
    <w:rsid w:val="00914E68"/>
    <w:rsid w:val="00915C48"/>
    <w:rsid w:val="009206B9"/>
    <w:rsid w:val="00922450"/>
    <w:rsid w:val="009237D4"/>
    <w:rsid w:val="00930397"/>
    <w:rsid w:val="00931909"/>
    <w:rsid w:val="009323BA"/>
    <w:rsid w:val="0093316F"/>
    <w:rsid w:val="00933256"/>
    <w:rsid w:val="00934071"/>
    <w:rsid w:val="00935D5A"/>
    <w:rsid w:val="00935E2B"/>
    <w:rsid w:val="00940531"/>
    <w:rsid w:val="0094100A"/>
    <w:rsid w:val="00941433"/>
    <w:rsid w:val="0094478F"/>
    <w:rsid w:val="009447DB"/>
    <w:rsid w:val="009453E1"/>
    <w:rsid w:val="0094678A"/>
    <w:rsid w:val="009471D1"/>
    <w:rsid w:val="0095152B"/>
    <w:rsid w:val="0095337B"/>
    <w:rsid w:val="009538D4"/>
    <w:rsid w:val="00956FE2"/>
    <w:rsid w:val="00957D01"/>
    <w:rsid w:val="00957F72"/>
    <w:rsid w:val="009619B6"/>
    <w:rsid w:val="00964177"/>
    <w:rsid w:val="00964647"/>
    <w:rsid w:val="009655D0"/>
    <w:rsid w:val="009663C5"/>
    <w:rsid w:val="00967F10"/>
    <w:rsid w:val="00971887"/>
    <w:rsid w:val="00972315"/>
    <w:rsid w:val="00972D58"/>
    <w:rsid w:val="00974DB7"/>
    <w:rsid w:val="00975A09"/>
    <w:rsid w:val="009774A0"/>
    <w:rsid w:val="009845C8"/>
    <w:rsid w:val="00986B52"/>
    <w:rsid w:val="009904DD"/>
    <w:rsid w:val="009914EA"/>
    <w:rsid w:val="00992274"/>
    <w:rsid w:val="00994AD6"/>
    <w:rsid w:val="009A09FF"/>
    <w:rsid w:val="009A1B5D"/>
    <w:rsid w:val="009A1CDD"/>
    <w:rsid w:val="009A40F2"/>
    <w:rsid w:val="009A519E"/>
    <w:rsid w:val="009A57AD"/>
    <w:rsid w:val="009A5B3B"/>
    <w:rsid w:val="009A5FD4"/>
    <w:rsid w:val="009A6F08"/>
    <w:rsid w:val="009A7741"/>
    <w:rsid w:val="009A78B9"/>
    <w:rsid w:val="009B0347"/>
    <w:rsid w:val="009B07E8"/>
    <w:rsid w:val="009B18F2"/>
    <w:rsid w:val="009B235E"/>
    <w:rsid w:val="009B2F20"/>
    <w:rsid w:val="009B4349"/>
    <w:rsid w:val="009B70C4"/>
    <w:rsid w:val="009C2467"/>
    <w:rsid w:val="009D2073"/>
    <w:rsid w:val="009D3BF3"/>
    <w:rsid w:val="009D3C70"/>
    <w:rsid w:val="009D3E8B"/>
    <w:rsid w:val="009D40DC"/>
    <w:rsid w:val="009D5D4C"/>
    <w:rsid w:val="009D5F37"/>
    <w:rsid w:val="009D6D4B"/>
    <w:rsid w:val="009D7B01"/>
    <w:rsid w:val="009D7B6A"/>
    <w:rsid w:val="009E1623"/>
    <w:rsid w:val="009E2CCA"/>
    <w:rsid w:val="009E626E"/>
    <w:rsid w:val="009E7B93"/>
    <w:rsid w:val="009F2529"/>
    <w:rsid w:val="009F338C"/>
    <w:rsid w:val="009F4B72"/>
    <w:rsid w:val="009F56EB"/>
    <w:rsid w:val="009F7921"/>
    <w:rsid w:val="009F7A18"/>
    <w:rsid w:val="00A01903"/>
    <w:rsid w:val="00A0306D"/>
    <w:rsid w:val="00A04FD5"/>
    <w:rsid w:val="00A05023"/>
    <w:rsid w:val="00A05859"/>
    <w:rsid w:val="00A05F9C"/>
    <w:rsid w:val="00A06533"/>
    <w:rsid w:val="00A07A56"/>
    <w:rsid w:val="00A10EEB"/>
    <w:rsid w:val="00A1263F"/>
    <w:rsid w:val="00A13F6F"/>
    <w:rsid w:val="00A1482D"/>
    <w:rsid w:val="00A14DAA"/>
    <w:rsid w:val="00A151E3"/>
    <w:rsid w:val="00A15ACC"/>
    <w:rsid w:val="00A21359"/>
    <w:rsid w:val="00A21ECE"/>
    <w:rsid w:val="00A249AB"/>
    <w:rsid w:val="00A274FB"/>
    <w:rsid w:val="00A30C7F"/>
    <w:rsid w:val="00A31D2E"/>
    <w:rsid w:val="00A321BD"/>
    <w:rsid w:val="00A32F6C"/>
    <w:rsid w:val="00A330E4"/>
    <w:rsid w:val="00A35A83"/>
    <w:rsid w:val="00A4276B"/>
    <w:rsid w:val="00A428EA"/>
    <w:rsid w:val="00A44A0B"/>
    <w:rsid w:val="00A44C1D"/>
    <w:rsid w:val="00A44D66"/>
    <w:rsid w:val="00A45194"/>
    <w:rsid w:val="00A45D51"/>
    <w:rsid w:val="00A46B82"/>
    <w:rsid w:val="00A50794"/>
    <w:rsid w:val="00A53EE2"/>
    <w:rsid w:val="00A57330"/>
    <w:rsid w:val="00A574E1"/>
    <w:rsid w:val="00A57D9E"/>
    <w:rsid w:val="00A60277"/>
    <w:rsid w:val="00A7208D"/>
    <w:rsid w:val="00A72721"/>
    <w:rsid w:val="00A72995"/>
    <w:rsid w:val="00A74AD5"/>
    <w:rsid w:val="00A770D2"/>
    <w:rsid w:val="00A77BA9"/>
    <w:rsid w:val="00A77D14"/>
    <w:rsid w:val="00A804DB"/>
    <w:rsid w:val="00A80796"/>
    <w:rsid w:val="00A81BCB"/>
    <w:rsid w:val="00A8218E"/>
    <w:rsid w:val="00A82571"/>
    <w:rsid w:val="00A84765"/>
    <w:rsid w:val="00A860A7"/>
    <w:rsid w:val="00A866DD"/>
    <w:rsid w:val="00A8690B"/>
    <w:rsid w:val="00A86B65"/>
    <w:rsid w:val="00A90D1C"/>
    <w:rsid w:val="00A919DB"/>
    <w:rsid w:val="00A924F7"/>
    <w:rsid w:val="00A93EED"/>
    <w:rsid w:val="00A94D23"/>
    <w:rsid w:val="00A96D81"/>
    <w:rsid w:val="00A977FB"/>
    <w:rsid w:val="00AA0A0F"/>
    <w:rsid w:val="00AA2DD7"/>
    <w:rsid w:val="00AA50CF"/>
    <w:rsid w:val="00AA7B13"/>
    <w:rsid w:val="00AB09F9"/>
    <w:rsid w:val="00AB0B6E"/>
    <w:rsid w:val="00AB3ABE"/>
    <w:rsid w:val="00AB3D99"/>
    <w:rsid w:val="00AB4896"/>
    <w:rsid w:val="00AB6C4A"/>
    <w:rsid w:val="00AB6C99"/>
    <w:rsid w:val="00AB6DF2"/>
    <w:rsid w:val="00AB6EAF"/>
    <w:rsid w:val="00AC08A4"/>
    <w:rsid w:val="00AC16A6"/>
    <w:rsid w:val="00AD030A"/>
    <w:rsid w:val="00AD3B17"/>
    <w:rsid w:val="00AD4012"/>
    <w:rsid w:val="00AD53B9"/>
    <w:rsid w:val="00AD54D7"/>
    <w:rsid w:val="00AD7291"/>
    <w:rsid w:val="00AE191C"/>
    <w:rsid w:val="00AE415F"/>
    <w:rsid w:val="00AE54A8"/>
    <w:rsid w:val="00AE66A7"/>
    <w:rsid w:val="00AF0188"/>
    <w:rsid w:val="00AF01EB"/>
    <w:rsid w:val="00AF02EF"/>
    <w:rsid w:val="00AF22BB"/>
    <w:rsid w:val="00AF3F30"/>
    <w:rsid w:val="00AF57C1"/>
    <w:rsid w:val="00AF70FB"/>
    <w:rsid w:val="00AF7AB0"/>
    <w:rsid w:val="00B0028B"/>
    <w:rsid w:val="00B022BE"/>
    <w:rsid w:val="00B02981"/>
    <w:rsid w:val="00B04508"/>
    <w:rsid w:val="00B04EA8"/>
    <w:rsid w:val="00B05201"/>
    <w:rsid w:val="00B05D5B"/>
    <w:rsid w:val="00B067BC"/>
    <w:rsid w:val="00B074DE"/>
    <w:rsid w:val="00B16CC7"/>
    <w:rsid w:val="00B200B4"/>
    <w:rsid w:val="00B21687"/>
    <w:rsid w:val="00B2189C"/>
    <w:rsid w:val="00B218F0"/>
    <w:rsid w:val="00B22540"/>
    <w:rsid w:val="00B2389B"/>
    <w:rsid w:val="00B264A7"/>
    <w:rsid w:val="00B26C30"/>
    <w:rsid w:val="00B26D90"/>
    <w:rsid w:val="00B27228"/>
    <w:rsid w:val="00B32C6F"/>
    <w:rsid w:val="00B33951"/>
    <w:rsid w:val="00B345FD"/>
    <w:rsid w:val="00B3515D"/>
    <w:rsid w:val="00B36269"/>
    <w:rsid w:val="00B4165D"/>
    <w:rsid w:val="00B418B1"/>
    <w:rsid w:val="00B41F35"/>
    <w:rsid w:val="00B422D1"/>
    <w:rsid w:val="00B425FC"/>
    <w:rsid w:val="00B42CF1"/>
    <w:rsid w:val="00B45AAC"/>
    <w:rsid w:val="00B46904"/>
    <w:rsid w:val="00B47665"/>
    <w:rsid w:val="00B51335"/>
    <w:rsid w:val="00B51BDD"/>
    <w:rsid w:val="00B51DB0"/>
    <w:rsid w:val="00B62BB0"/>
    <w:rsid w:val="00B63260"/>
    <w:rsid w:val="00B64468"/>
    <w:rsid w:val="00B65492"/>
    <w:rsid w:val="00B65F5C"/>
    <w:rsid w:val="00B706FB"/>
    <w:rsid w:val="00B70DE1"/>
    <w:rsid w:val="00B713C2"/>
    <w:rsid w:val="00B734B8"/>
    <w:rsid w:val="00B7488F"/>
    <w:rsid w:val="00B765CF"/>
    <w:rsid w:val="00B77DC1"/>
    <w:rsid w:val="00B803F2"/>
    <w:rsid w:val="00B806E1"/>
    <w:rsid w:val="00B819A8"/>
    <w:rsid w:val="00B828E3"/>
    <w:rsid w:val="00B830E0"/>
    <w:rsid w:val="00B83115"/>
    <w:rsid w:val="00B84BC5"/>
    <w:rsid w:val="00B913F9"/>
    <w:rsid w:val="00B92EB6"/>
    <w:rsid w:val="00B9507B"/>
    <w:rsid w:val="00B95C19"/>
    <w:rsid w:val="00BA14AB"/>
    <w:rsid w:val="00BA165C"/>
    <w:rsid w:val="00BA19B8"/>
    <w:rsid w:val="00BA203F"/>
    <w:rsid w:val="00BA2615"/>
    <w:rsid w:val="00BA2655"/>
    <w:rsid w:val="00BB0AFC"/>
    <w:rsid w:val="00BB16F4"/>
    <w:rsid w:val="00BB3ED3"/>
    <w:rsid w:val="00BB4CD9"/>
    <w:rsid w:val="00BC08FA"/>
    <w:rsid w:val="00BC10F5"/>
    <w:rsid w:val="00BC31D8"/>
    <w:rsid w:val="00BC3A95"/>
    <w:rsid w:val="00BC6243"/>
    <w:rsid w:val="00BD11FF"/>
    <w:rsid w:val="00BD21E7"/>
    <w:rsid w:val="00BD60D3"/>
    <w:rsid w:val="00BD7584"/>
    <w:rsid w:val="00BE3C60"/>
    <w:rsid w:val="00BE4B38"/>
    <w:rsid w:val="00BF0E87"/>
    <w:rsid w:val="00BF155A"/>
    <w:rsid w:val="00BF28F5"/>
    <w:rsid w:val="00BF3540"/>
    <w:rsid w:val="00BF585B"/>
    <w:rsid w:val="00BF6B3A"/>
    <w:rsid w:val="00BF7EBF"/>
    <w:rsid w:val="00C01ADC"/>
    <w:rsid w:val="00C04609"/>
    <w:rsid w:val="00C05207"/>
    <w:rsid w:val="00C06097"/>
    <w:rsid w:val="00C10996"/>
    <w:rsid w:val="00C11398"/>
    <w:rsid w:val="00C12226"/>
    <w:rsid w:val="00C130BB"/>
    <w:rsid w:val="00C134E5"/>
    <w:rsid w:val="00C136F3"/>
    <w:rsid w:val="00C15CA8"/>
    <w:rsid w:val="00C1676B"/>
    <w:rsid w:val="00C2092B"/>
    <w:rsid w:val="00C21FB4"/>
    <w:rsid w:val="00C222A3"/>
    <w:rsid w:val="00C23605"/>
    <w:rsid w:val="00C24152"/>
    <w:rsid w:val="00C26946"/>
    <w:rsid w:val="00C278D5"/>
    <w:rsid w:val="00C31631"/>
    <w:rsid w:val="00C36E17"/>
    <w:rsid w:val="00C37B54"/>
    <w:rsid w:val="00C4072C"/>
    <w:rsid w:val="00C416A0"/>
    <w:rsid w:val="00C41C1A"/>
    <w:rsid w:val="00C42741"/>
    <w:rsid w:val="00C46A9C"/>
    <w:rsid w:val="00C47782"/>
    <w:rsid w:val="00C501EE"/>
    <w:rsid w:val="00C50C07"/>
    <w:rsid w:val="00C52F1E"/>
    <w:rsid w:val="00C530E5"/>
    <w:rsid w:val="00C55305"/>
    <w:rsid w:val="00C60402"/>
    <w:rsid w:val="00C626F5"/>
    <w:rsid w:val="00C63D58"/>
    <w:rsid w:val="00C656DD"/>
    <w:rsid w:val="00C6681E"/>
    <w:rsid w:val="00C742AC"/>
    <w:rsid w:val="00C7624F"/>
    <w:rsid w:val="00C763AC"/>
    <w:rsid w:val="00C76CA5"/>
    <w:rsid w:val="00C80A62"/>
    <w:rsid w:val="00C81011"/>
    <w:rsid w:val="00C82E94"/>
    <w:rsid w:val="00C858B1"/>
    <w:rsid w:val="00C85AAF"/>
    <w:rsid w:val="00C906A3"/>
    <w:rsid w:val="00C90C76"/>
    <w:rsid w:val="00C90F21"/>
    <w:rsid w:val="00C94FD3"/>
    <w:rsid w:val="00C96A0F"/>
    <w:rsid w:val="00CA169F"/>
    <w:rsid w:val="00CA1B05"/>
    <w:rsid w:val="00CA2583"/>
    <w:rsid w:val="00CA27F7"/>
    <w:rsid w:val="00CA694B"/>
    <w:rsid w:val="00CB1AC1"/>
    <w:rsid w:val="00CB35B5"/>
    <w:rsid w:val="00CB3FB6"/>
    <w:rsid w:val="00CB4560"/>
    <w:rsid w:val="00CB513A"/>
    <w:rsid w:val="00CB5FEC"/>
    <w:rsid w:val="00CB7C7A"/>
    <w:rsid w:val="00CB7E19"/>
    <w:rsid w:val="00CC2ED5"/>
    <w:rsid w:val="00CC46B6"/>
    <w:rsid w:val="00CD2317"/>
    <w:rsid w:val="00CD2BC7"/>
    <w:rsid w:val="00CD2C23"/>
    <w:rsid w:val="00CD63DA"/>
    <w:rsid w:val="00CE0F25"/>
    <w:rsid w:val="00CE1115"/>
    <w:rsid w:val="00CE1AB5"/>
    <w:rsid w:val="00CE3FA7"/>
    <w:rsid w:val="00CE4A10"/>
    <w:rsid w:val="00CE637B"/>
    <w:rsid w:val="00CF160D"/>
    <w:rsid w:val="00CF382F"/>
    <w:rsid w:val="00CF3D1B"/>
    <w:rsid w:val="00CF3EE0"/>
    <w:rsid w:val="00CF407B"/>
    <w:rsid w:val="00CF5081"/>
    <w:rsid w:val="00CF50F9"/>
    <w:rsid w:val="00CF64D3"/>
    <w:rsid w:val="00CF7E32"/>
    <w:rsid w:val="00D00A19"/>
    <w:rsid w:val="00D01808"/>
    <w:rsid w:val="00D02303"/>
    <w:rsid w:val="00D02496"/>
    <w:rsid w:val="00D026B2"/>
    <w:rsid w:val="00D034E7"/>
    <w:rsid w:val="00D06BE3"/>
    <w:rsid w:val="00D06DB3"/>
    <w:rsid w:val="00D07935"/>
    <w:rsid w:val="00D07BC0"/>
    <w:rsid w:val="00D109B2"/>
    <w:rsid w:val="00D138D6"/>
    <w:rsid w:val="00D14350"/>
    <w:rsid w:val="00D158DD"/>
    <w:rsid w:val="00D15CA5"/>
    <w:rsid w:val="00D205CF"/>
    <w:rsid w:val="00D22165"/>
    <w:rsid w:val="00D2243E"/>
    <w:rsid w:val="00D24E22"/>
    <w:rsid w:val="00D26258"/>
    <w:rsid w:val="00D311AD"/>
    <w:rsid w:val="00D32898"/>
    <w:rsid w:val="00D362FD"/>
    <w:rsid w:val="00D36AFA"/>
    <w:rsid w:val="00D37BE2"/>
    <w:rsid w:val="00D425DE"/>
    <w:rsid w:val="00D44399"/>
    <w:rsid w:val="00D45F9B"/>
    <w:rsid w:val="00D47CBA"/>
    <w:rsid w:val="00D51E69"/>
    <w:rsid w:val="00D56190"/>
    <w:rsid w:val="00D576C6"/>
    <w:rsid w:val="00D61DDC"/>
    <w:rsid w:val="00D63164"/>
    <w:rsid w:val="00D63650"/>
    <w:rsid w:val="00D63AB3"/>
    <w:rsid w:val="00D6526D"/>
    <w:rsid w:val="00D6750C"/>
    <w:rsid w:val="00D759A5"/>
    <w:rsid w:val="00D76D69"/>
    <w:rsid w:val="00D8392C"/>
    <w:rsid w:val="00D84616"/>
    <w:rsid w:val="00D852F9"/>
    <w:rsid w:val="00D86259"/>
    <w:rsid w:val="00D90DAC"/>
    <w:rsid w:val="00D925C9"/>
    <w:rsid w:val="00D9377A"/>
    <w:rsid w:val="00D95D63"/>
    <w:rsid w:val="00D9661B"/>
    <w:rsid w:val="00DA00B3"/>
    <w:rsid w:val="00DA0E38"/>
    <w:rsid w:val="00DA1924"/>
    <w:rsid w:val="00DA4041"/>
    <w:rsid w:val="00DA5097"/>
    <w:rsid w:val="00DA557C"/>
    <w:rsid w:val="00DA62FB"/>
    <w:rsid w:val="00DB04E6"/>
    <w:rsid w:val="00DB31DC"/>
    <w:rsid w:val="00DB45C8"/>
    <w:rsid w:val="00DB4E1D"/>
    <w:rsid w:val="00DB6D6B"/>
    <w:rsid w:val="00DB7743"/>
    <w:rsid w:val="00DC38AF"/>
    <w:rsid w:val="00DC7228"/>
    <w:rsid w:val="00DC73DC"/>
    <w:rsid w:val="00DD2BFA"/>
    <w:rsid w:val="00DD3440"/>
    <w:rsid w:val="00DD5076"/>
    <w:rsid w:val="00DE0847"/>
    <w:rsid w:val="00DE1686"/>
    <w:rsid w:val="00DE6832"/>
    <w:rsid w:val="00DE68D6"/>
    <w:rsid w:val="00DE7170"/>
    <w:rsid w:val="00DF1466"/>
    <w:rsid w:val="00DF2D8D"/>
    <w:rsid w:val="00DF57B3"/>
    <w:rsid w:val="00E00ED4"/>
    <w:rsid w:val="00E05934"/>
    <w:rsid w:val="00E05999"/>
    <w:rsid w:val="00E06075"/>
    <w:rsid w:val="00E061AA"/>
    <w:rsid w:val="00E112A9"/>
    <w:rsid w:val="00E119FF"/>
    <w:rsid w:val="00E128C5"/>
    <w:rsid w:val="00E13D1E"/>
    <w:rsid w:val="00E145F8"/>
    <w:rsid w:val="00E14D21"/>
    <w:rsid w:val="00E15208"/>
    <w:rsid w:val="00E1676E"/>
    <w:rsid w:val="00E16F3E"/>
    <w:rsid w:val="00E20608"/>
    <w:rsid w:val="00E21E42"/>
    <w:rsid w:val="00E22D4C"/>
    <w:rsid w:val="00E23196"/>
    <w:rsid w:val="00E243B6"/>
    <w:rsid w:val="00E277D6"/>
    <w:rsid w:val="00E35A67"/>
    <w:rsid w:val="00E374BA"/>
    <w:rsid w:val="00E4081A"/>
    <w:rsid w:val="00E427D5"/>
    <w:rsid w:val="00E42A35"/>
    <w:rsid w:val="00E431AF"/>
    <w:rsid w:val="00E450F6"/>
    <w:rsid w:val="00E45A57"/>
    <w:rsid w:val="00E46E99"/>
    <w:rsid w:val="00E53C42"/>
    <w:rsid w:val="00E540C7"/>
    <w:rsid w:val="00E547BF"/>
    <w:rsid w:val="00E55B10"/>
    <w:rsid w:val="00E55C8A"/>
    <w:rsid w:val="00E5637B"/>
    <w:rsid w:val="00E60F52"/>
    <w:rsid w:val="00E61389"/>
    <w:rsid w:val="00E618CB"/>
    <w:rsid w:val="00E6237B"/>
    <w:rsid w:val="00E62417"/>
    <w:rsid w:val="00E6412C"/>
    <w:rsid w:val="00E64CBF"/>
    <w:rsid w:val="00E6672D"/>
    <w:rsid w:val="00E72177"/>
    <w:rsid w:val="00E721FA"/>
    <w:rsid w:val="00E73B46"/>
    <w:rsid w:val="00E821EC"/>
    <w:rsid w:val="00E84DDA"/>
    <w:rsid w:val="00E85722"/>
    <w:rsid w:val="00E8756F"/>
    <w:rsid w:val="00E91EFB"/>
    <w:rsid w:val="00E92ACB"/>
    <w:rsid w:val="00E9507C"/>
    <w:rsid w:val="00E9567E"/>
    <w:rsid w:val="00E97DFF"/>
    <w:rsid w:val="00EA12C2"/>
    <w:rsid w:val="00EA1487"/>
    <w:rsid w:val="00EA21A4"/>
    <w:rsid w:val="00EA24AA"/>
    <w:rsid w:val="00EA476D"/>
    <w:rsid w:val="00EA76E2"/>
    <w:rsid w:val="00EB13FF"/>
    <w:rsid w:val="00EB1869"/>
    <w:rsid w:val="00EB4249"/>
    <w:rsid w:val="00EB465C"/>
    <w:rsid w:val="00EB5796"/>
    <w:rsid w:val="00EC0F47"/>
    <w:rsid w:val="00EC214E"/>
    <w:rsid w:val="00EC26DD"/>
    <w:rsid w:val="00EC6B23"/>
    <w:rsid w:val="00EC76E1"/>
    <w:rsid w:val="00ED257F"/>
    <w:rsid w:val="00ED2C11"/>
    <w:rsid w:val="00ED4138"/>
    <w:rsid w:val="00ED4F90"/>
    <w:rsid w:val="00ED5221"/>
    <w:rsid w:val="00ED5772"/>
    <w:rsid w:val="00ED5B9F"/>
    <w:rsid w:val="00ED74ED"/>
    <w:rsid w:val="00EE06A1"/>
    <w:rsid w:val="00EE0843"/>
    <w:rsid w:val="00EE6C61"/>
    <w:rsid w:val="00EE702A"/>
    <w:rsid w:val="00EE72E6"/>
    <w:rsid w:val="00EE77F2"/>
    <w:rsid w:val="00EF0F2A"/>
    <w:rsid w:val="00EF14B3"/>
    <w:rsid w:val="00EF1E4D"/>
    <w:rsid w:val="00EF2ACF"/>
    <w:rsid w:val="00EF6604"/>
    <w:rsid w:val="00EF6ADA"/>
    <w:rsid w:val="00EF6FB2"/>
    <w:rsid w:val="00F00036"/>
    <w:rsid w:val="00F001AB"/>
    <w:rsid w:val="00F03590"/>
    <w:rsid w:val="00F0470E"/>
    <w:rsid w:val="00F115D7"/>
    <w:rsid w:val="00F11A42"/>
    <w:rsid w:val="00F12BA6"/>
    <w:rsid w:val="00F12F7E"/>
    <w:rsid w:val="00F144C1"/>
    <w:rsid w:val="00F16EBE"/>
    <w:rsid w:val="00F17924"/>
    <w:rsid w:val="00F17AC2"/>
    <w:rsid w:val="00F21182"/>
    <w:rsid w:val="00F217D3"/>
    <w:rsid w:val="00F2374F"/>
    <w:rsid w:val="00F237AD"/>
    <w:rsid w:val="00F23AA3"/>
    <w:rsid w:val="00F25F6F"/>
    <w:rsid w:val="00F30759"/>
    <w:rsid w:val="00F31D48"/>
    <w:rsid w:val="00F32590"/>
    <w:rsid w:val="00F34D75"/>
    <w:rsid w:val="00F4164E"/>
    <w:rsid w:val="00F43313"/>
    <w:rsid w:val="00F441F9"/>
    <w:rsid w:val="00F450A2"/>
    <w:rsid w:val="00F45DC1"/>
    <w:rsid w:val="00F462C8"/>
    <w:rsid w:val="00F478F5"/>
    <w:rsid w:val="00F50A7B"/>
    <w:rsid w:val="00F5115F"/>
    <w:rsid w:val="00F52D05"/>
    <w:rsid w:val="00F5371C"/>
    <w:rsid w:val="00F5687C"/>
    <w:rsid w:val="00F57E9E"/>
    <w:rsid w:val="00F60036"/>
    <w:rsid w:val="00F60A8F"/>
    <w:rsid w:val="00F60E29"/>
    <w:rsid w:val="00F61C17"/>
    <w:rsid w:val="00F61D5E"/>
    <w:rsid w:val="00F61E0F"/>
    <w:rsid w:val="00F64765"/>
    <w:rsid w:val="00F66F02"/>
    <w:rsid w:val="00F73FAE"/>
    <w:rsid w:val="00F74A22"/>
    <w:rsid w:val="00F75AC8"/>
    <w:rsid w:val="00F75FD3"/>
    <w:rsid w:val="00F769D9"/>
    <w:rsid w:val="00F80FE1"/>
    <w:rsid w:val="00F82167"/>
    <w:rsid w:val="00F82768"/>
    <w:rsid w:val="00F82B48"/>
    <w:rsid w:val="00F82EA5"/>
    <w:rsid w:val="00F86647"/>
    <w:rsid w:val="00F93427"/>
    <w:rsid w:val="00F952DD"/>
    <w:rsid w:val="00F966BB"/>
    <w:rsid w:val="00F975F4"/>
    <w:rsid w:val="00FA177A"/>
    <w:rsid w:val="00FA1E27"/>
    <w:rsid w:val="00FA3740"/>
    <w:rsid w:val="00FA3AC3"/>
    <w:rsid w:val="00FA3F17"/>
    <w:rsid w:val="00FA4388"/>
    <w:rsid w:val="00FA44F6"/>
    <w:rsid w:val="00FA6247"/>
    <w:rsid w:val="00FB54C3"/>
    <w:rsid w:val="00FB5847"/>
    <w:rsid w:val="00FB6A74"/>
    <w:rsid w:val="00FC37C8"/>
    <w:rsid w:val="00FC4698"/>
    <w:rsid w:val="00FD348E"/>
    <w:rsid w:val="00FD358E"/>
    <w:rsid w:val="00FD7086"/>
    <w:rsid w:val="00FE0185"/>
    <w:rsid w:val="00FE29CA"/>
    <w:rsid w:val="00FF06DA"/>
    <w:rsid w:val="00FF086B"/>
    <w:rsid w:val="00FF35AE"/>
    <w:rsid w:val="00FF389A"/>
    <w:rsid w:val="00FF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0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3B17"/>
    <w:rPr>
      <w:sz w:val="18"/>
      <w:szCs w:val="18"/>
    </w:rPr>
  </w:style>
  <w:style w:type="character" w:customStyle="1" w:styleId="Char">
    <w:name w:val="批注框文本 Char"/>
    <w:basedOn w:val="a0"/>
    <w:link w:val="a3"/>
    <w:uiPriority w:val="99"/>
    <w:semiHidden/>
    <w:rsid w:val="00AD3B17"/>
    <w:rPr>
      <w:rFonts w:ascii="Times New Roman" w:eastAsia="宋体" w:hAnsi="Times New Roman" w:cs="Times New Roman"/>
      <w:sz w:val="18"/>
      <w:szCs w:val="18"/>
    </w:rPr>
  </w:style>
  <w:style w:type="paragraph" w:styleId="a4">
    <w:name w:val="header"/>
    <w:basedOn w:val="a"/>
    <w:link w:val="Char0"/>
    <w:uiPriority w:val="99"/>
    <w:unhideWhenUsed/>
    <w:rsid w:val="006328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285D"/>
    <w:rPr>
      <w:rFonts w:ascii="Times New Roman" w:eastAsia="宋体" w:hAnsi="Times New Roman" w:cs="Times New Roman"/>
      <w:sz w:val="18"/>
      <w:szCs w:val="18"/>
    </w:rPr>
  </w:style>
  <w:style w:type="paragraph" w:styleId="a5">
    <w:name w:val="footer"/>
    <w:basedOn w:val="a"/>
    <w:link w:val="Char1"/>
    <w:uiPriority w:val="99"/>
    <w:unhideWhenUsed/>
    <w:rsid w:val="0063285D"/>
    <w:pPr>
      <w:tabs>
        <w:tab w:val="center" w:pos="4153"/>
        <w:tab w:val="right" w:pos="8306"/>
      </w:tabs>
      <w:snapToGrid w:val="0"/>
      <w:jc w:val="left"/>
    </w:pPr>
    <w:rPr>
      <w:sz w:val="18"/>
      <w:szCs w:val="18"/>
    </w:rPr>
  </w:style>
  <w:style w:type="character" w:customStyle="1" w:styleId="Char1">
    <w:name w:val="页脚 Char"/>
    <w:basedOn w:val="a0"/>
    <w:link w:val="a5"/>
    <w:uiPriority w:val="99"/>
    <w:rsid w:val="006328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0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3B17"/>
    <w:rPr>
      <w:sz w:val="18"/>
      <w:szCs w:val="18"/>
    </w:rPr>
  </w:style>
  <w:style w:type="character" w:customStyle="1" w:styleId="Char">
    <w:name w:val="批注框文本 Char"/>
    <w:basedOn w:val="a0"/>
    <w:link w:val="a3"/>
    <w:uiPriority w:val="99"/>
    <w:semiHidden/>
    <w:rsid w:val="00AD3B17"/>
    <w:rPr>
      <w:rFonts w:ascii="Times New Roman" w:eastAsia="宋体" w:hAnsi="Times New Roman" w:cs="Times New Roman"/>
      <w:sz w:val="18"/>
      <w:szCs w:val="18"/>
    </w:rPr>
  </w:style>
  <w:style w:type="paragraph" w:styleId="a4">
    <w:name w:val="header"/>
    <w:basedOn w:val="a"/>
    <w:link w:val="Char0"/>
    <w:uiPriority w:val="99"/>
    <w:unhideWhenUsed/>
    <w:rsid w:val="006328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285D"/>
    <w:rPr>
      <w:rFonts w:ascii="Times New Roman" w:eastAsia="宋体" w:hAnsi="Times New Roman" w:cs="Times New Roman"/>
      <w:sz w:val="18"/>
      <w:szCs w:val="18"/>
    </w:rPr>
  </w:style>
  <w:style w:type="paragraph" w:styleId="a5">
    <w:name w:val="footer"/>
    <w:basedOn w:val="a"/>
    <w:link w:val="Char1"/>
    <w:uiPriority w:val="99"/>
    <w:unhideWhenUsed/>
    <w:rsid w:val="0063285D"/>
    <w:pPr>
      <w:tabs>
        <w:tab w:val="center" w:pos="4153"/>
        <w:tab w:val="right" w:pos="8306"/>
      </w:tabs>
      <w:snapToGrid w:val="0"/>
      <w:jc w:val="left"/>
    </w:pPr>
    <w:rPr>
      <w:sz w:val="18"/>
      <w:szCs w:val="18"/>
    </w:rPr>
  </w:style>
  <w:style w:type="character" w:customStyle="1" w:styleId="Char1">
    <w:name w:val="页脚 Char"/>
    <w:basedOn w:val="a0"/>
    <w:link w:val="a5"/>
    <w:uiPriority w:val="99"/>
    <w:rsid w:val="006328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徐晨</dc:creator>
  <cp:lastModifiedBy>徐晨</cp:lastModifiedBy>
  <cp:revision>17</cp:revision>
  <dcterms:created xsi:type="dcterms:W3CDTF">2022-01-18T04:09:00Z</dcterms:created>
  <dcterms:modified xsi:type="dcterms:W3CDTF">2022-01-25T10:18:00Z</dcterms:modified>
</cp:coreProperties>
</file>