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不合格项目说明</w:t>
      </w:r>
    </w:p>
    <w:p>
      <w:pPr>
        <w:pStyle w:val="6"/>
        <w:numPr>
          <w:ilvl w:val="0"/>
          <w:numId w:val="1"/>
        </w:numPr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djustRightInd w:val="0"/>
        <w:snapToGrid w:val="0"/>
        <w:spacing w:beforeLines="0" w:afterLines="0"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《动物性食品中兽药最高残留限量》（农业部第235号公告）规定所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食品动物肌肉中恩诺沙星</w:t>
      </w: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</w:rPr>
        <w:t>（以恩诺沙星与环丙沙星之和计）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应不超过100μg/kg。</w:t>
      </w:r>
    </w:p>
    <w:p>
      <w:pPr>
        <w:pStyle w:val="6"/>
        <w:numPr>
          <w:ilvl w:val="0"/>
          <w:numId w:val="1"/>
        </w:numPr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6"/>
        <w:spacing w:beforeLines="0" w:afterLines="0"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腐霉利属于低毒性杀菌剂，</w:t>
      </w:r>
      <w:r>
        <w:rPr>
          <w:rFonts w:hint="eastAsia" w:eastAsia="仿宋_GB2312"/>
          <w:sz w:val="32"/>
          <w:szCs w:val="32"/>
        </w:rPr>
        <w:t>主要用于果树、蔬菜作物的灰霉病、菌核病、褐腐病防治。</w:t>
      </w:r>
      <w:r>
        <w:rPr>
          <w:rFonts w:hint="eastAsia" w:ascii="仿宋_GB2312" w:eastAsia="仿宋_GB2312"/>
          <w:bCs/>
          <w:sz w:val="32"/>
          <w:szCs w:val="32"/>
        </w:rPr>
        <w:t>《食品安全国家标准 食品中农药最大残留限量》（GB 2763-2016）规定韭菜中腐霉利的最大残留限量为0.2 mg/kg。</w:t>
      </w:r>
    </w:p>
    <w:p>
      <w:pPr>
        <w:pStyle w:val="6"/>
        <w:numPr>
          <w:ilvl w:val="0"/>
          <w:numId w:val="1"/>
        </w:numPr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6"/>
        <w:spacing w:beforeLines="0" w:afterLines="0"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2762-2017）中规定，鲜、冻水产动物甲壳类中镉的限量值为0.5 mg/kg。</w:t>
      </w:r>
    </w:p>
    <w:p>
      <w:pPr>
        <w:pStyle w:val="6"/>
        <w:numPr>
          <w:ilvl w:val="0"/>
          <w:numId w:val="1"/>
        </w:numPr>
        <w:spacing w:beforeLines="0" w:afterLines="0" w:line="560" w:lineRule="exac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地西泮</w:t>
      </w:r>
    </w:p>
    <w:p>
      <w:pPr>
        <w:pStyle w:val="6"/>
        <w:spacing w:beforeLines="0" w:afterLines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地西泮又名安定，</w:t>
      </w:r>
      <w:r>
        <w:rPr>
          <w:rFonts w:hint="eastAsia" w:ascii="仿宋_GB2312" w:eastAsia="仿宋_GB2312"/>
          <w:sz w:val="32"/>
          <w:szCs w:val="32"/>
        </w:rPr>
        <w:t>为镇静剂类药物，主要用于焦虑、镇静催眠，还可用于抗癫痫和抗惊厥。</w:t>
      </w:r>
      <w:r>
        <w:rPr>
          <w:rFonts w:hint="eastAsia" w:ascii="仿宋_GB2312" w:hAnsi="黑体" w:eastAsia="仿宋_GB2312"/>
          <w:sz w:val="32"/>
          <w:szCs w:val="32"/>
        </w:rPr>
        <w:t>《动物性食品中兽药最高残留限</w:t>
      </w:r>
      <w:r>
        <w:rPr>
          <w:rFonts w:eastAsia="仿宋_GB2312"/>
          <w:sz w:val="32"/>
          <w:szCs w:val="32"/>
        </w:rPr>
        <w:t>量》（农业部公告第</w:t>
      </w:r>
      <w:r>
        <w:rPr>
          <w:rFonts w:hint="eastAsia" w:ascii="仿宋" w:hAnsi="仿宋" w:eastAsia="仿宋" w:cs="仿宋"/>
          <w:sz w:val="32"/>
          <w:szCs w:val="32"/>
        </w:rPr>
        <w:t>235</w:t>
      </w:r>
      <w:r>
        <w:rPr>
          <w:rFonts w:eastAsia="仿宋_GB2312"/>
          <w:sz w:val="32"/>
          <w:szCs w:val="32"/>
        </w:rPr>
        <w:t>号）中规定</w:t>
      </w:r>
      <w:r>
        <w:rPr>
          <w:rFonts w:hint="eastAsia" w:eastAsia="仿宋_GB2312"/>
          <w:sz w:val="32"/>
          <w:szCs w:val="32"/>
        </w:rPr>
        <w:t>，地西泮</w:t>
      </w:r>
      <w:r>
        <w:rPr>
          <w:rFonts w:hint="eastAsia" w:eastAsia="仿宋_GB2312"/>
          <w:sz w:val="32"/>
          <w:szCs w:val="32"/>
          <w:lang w:eastAsia="zh-CN"/>
        </w:rPr>
        <w:t>是</w:t>
      </w:r>
      <w:r>
        <w:rPr>
          <w:rFonts w:hint="eastAsia" w:eastAsia="仿宋_GB2312"/>
          <w:sz w:val="32"/>
          <w:szCs w:val="32"/>
        </w:rPr>
        <w:t>允许</w:t>
      </w:r>
      <w:r>
        <w:rPr>
          <w:rFonts w:hint="eastAsia" w:eastAsia="仿宋_GB2312"/>
          <w:sz w:val="32"/>
          <w:szCs w:val="32"/>
          <w:lang w:eastAsia="zh-CN"/>
        </w:rPr>
        <w:t>给所有食品动物</w:t>
      </w:r>
      <w:r>
        <w:rPr>
          <w:rFonts w:hint="eastAsia" w:eastAsia="仿宋_GB2312"/>
          <w:sz w:val="32"/>
          <w:szCs w:val="32"/>
        </w:rPr>
        <w:t>作治疗用，但不得在动物性食品中检出的药物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6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ins w:id="0" w:author="董廷俊" w:date="2020-04-23T11:45:49Z">
      <w:r>
        <w:rPr>
          <w:rFonts w:ascii="Calibri" w:hAnsi="Calibri" w:eastAsia="宋体" w:cs="黑体"/>
          <w:kern w:val="2"/>
          <w:sz w:val="18"/>
          <w:szCs w:val="18"/>
          <w:lang w:val="en-US" w:eastAsia="zh-CN" w:bidi="ar-SA"/>
        </w:rPr>
        <w:pict>
  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0.00pt,0.00pt,0.00pt,0.00pt" style="mso-fit-shape-to-text:t;">
              <w:txbxContent>
                <w:p>
                  <w:pPr>
                    <w:snapToGrid w:val="0"/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sz w:val="28"/>
                      <w:szCs w:val="28"/>
                      <w:lang w:eastAsia="zh-CN"/>
                    </w:rPr>
                    <w:fldChar w:fldCharType="begin"/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lang w:eastAsia="zh-CN"/>
                    </w:rPr>
                    <w:instrText xml:space="preserve"> PAGE  \* MERGEFORMAT </w:instrTex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lang w:eastAsia="zh-CN"/>
                    </w:rPr>
                    <w:fldChar w:fldCharType="separate"/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</w:rPr>
                    <w:t>1</w:t>
                  </w:r>
                  <w:r>
                    <w:rPr>
                      <w:rFonts w:hint="eastAsia" w:ascii="宋体" w:hAnsi="宋体" w:cs="宋体"/>
                      <w:sz w:val="28"/>
                      <w:szCs w:val="28"/>
                      <w:lang w:eastAsia="zh-CN"/>
                    </w:rPr>
                    <w:fldChar w:fldCharType="end"/>
                  </w:r>
                </w:p>
              </w:txbxContent>
            </v:textbox>
          </v:shape>
        </w:pict>
      </w:r>
    </w:ins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6793402">
    <w:nsid w:val="36A5283A"/>
    <w:multiLevelType w:val="multilevel"/>
    <w:tmpl w:val="36A5283A"/>
    <w:lvl w:ilvl="0" w:tentative="1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916793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Ju+Rv/qJckD76KfxbjY4jqV9ffY=" w:salt="euLbbRUN3+r+LpbYyYVGm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C7045"/>
    <w:rsid w:val="00082C9C"/>
    <w:rsid w:val="000A0EB8"/>
    <w:rsid w:val="000A2EEF"/>
    <w:rsid w:val="000C3C92"/>
    <w:rsid w:val="000F7D55"/>
    <w:rsid w:val="00115D71"/>
    <w:rsid w:val="0016657F"/>
    <w:rsid w:val="001668D4"/>
    <w:rsid w:val="00176F93"/>
    <w:rsid w:val="001B4234"/>
    <w:rsid w:val="001C03E8"/>
    <w:rsid w:val="001C084C"/>
    <w:rsid w:val="00203CEF"/>
    <w:rsid w:val="00210759"/>
    <w:rsid w:val="002209C3"/>
    <w:rsid w:val="00227C98"/>
    <w:rsid w:val="00287106"/>
    <w:rsid w:val="002B5A26"/>
    <w:rsid w:val="002C042D"/>
    <w:rsid w:val="002D4079"/>
    <w:rsid w:val="002F1403"/>
    <w:rsid w:val="00320337"/>
    <w:rsid w:val="00335654"/>
    <w:rsid w:val="00385653"/>
    <w:rsid w:val="003B0507"/>
    <w:rsid w:val="003C635B"/>
    <w:rsid w:val="004012A2"/>
    <w:rsid w:val="00430E21"/>
    <w:rsid w:val="00446771"/>
    <w:rsid w:val="00475C35"/>
    <w:rsid w:val="00490F04"/>
    <w:rsid w:val="00495F06"/>
    <w:rsid w:val="004A7B13"/>
    <w:rsid w:val="00507310"/>
    <w:rsid w:val="00524DAE"/>
    <w:rsid w:val="005437A0"/>
    <w:rsid w:val="00557B9A"/>
    <w:rsid w:val="00580A7E"/>
    <w:rsid w:val="00585877"/>
    <w:rsid w:val="005A532E"/>
    <w:rsid w:val="005C3B9C"/>
    <w:rsid w:val="005E26BC"/>
    <w:rsid w:val="005E4129"/>
    <w:rsid w:val="005E7EC6"/>
    <w:rsid w:val="005F2ABB"/>
    <w:rsid w:val="0065262F"/>
    <w:rsid w:val="00660E64"/>
    <w:rsid w:val="00686D3D"/>
    <w:rsid w:val="006F0BB7"/>
    <w:rsid w:val="007046E5"/>
    <w:rsid w:val="007442C1"/>
    <w:rsid w:val="00762757"/>
    <w:rsid w:val="0076723A"/>
    <w:rsid w:val="007771CD"/>
    <w:rsid w:val="007955BC"/>
    <w:rsid w:val="007A6867"/>
    <w:rsid w:val="00827383"/>
    <w:rsid w:val="00830ABC"/>
    <w:rsid w:val="00853C2D"/>
    <w:rsid w:val="00877733"/>
    <w:rsid w:val="008C2B4D"/>
    <w:rsid w:val="00903A9D"/>
    <w:rsid w:val="00911DEC"/>
    <w:rsid w:val="00916DDB"/>
    <w:rsid w:val="00923D48"/>
    <w:rsid w:val="0093237C"/>
    <w:rsid w:val="00941AB8"/>
    <w:rsid w:val="00984FED"/>
    <w:rsid w:val="009C7045"/>
    <w:rsid w:val="009F676A"/>
    <w:rsid w:val="00A007B4"/>
    <w:rsid w:val="00A40680"/>
    <w:rsid w:val="00A412CB"/>
    <w:rsid w:val="00A85D79"/>
    <w:rsid w:val="00A9410C"/>
    <w:rsid w:val="00AB52C9"/>
    <w:rsid w:val="00B16DD3"/>
    <w:rsid w:val="00B65241"/>
    <w:rsid w:val="00B87DF6"/>
    <w:rsid w:val="00BA7A5C"/>
    <w:rsid w:val="00BC6C8C"/>
    <w:rsid w:val="00BD1DC5"/>
    <w:rsid w:val="00C66AB4"/>
    <w:rsid w:val="00C91D58"/>
    <w:rsid w:val="00C92AC2"/>
    <w:rsid w:val="00CA542D"/>
    <w:rsid w:val="00CA6E01"/>
    <w:rsid w:val="00CC4DEC"/>
    <w:rsid w:val="00CE074F"/>
    <w:rsid w:val="00D6074B"/>
    <w:rsid w:val="00D67F5E"/>
    <w:rsid w:val="00D70BCE"/>
    <w:rsid w:val="00D70DCF"/>
    <w:rsid w:val="00DA1484"/>
    <w:rsid w:val="00DC2436"/>
    <w:rsid w:val="00DE3228"/>
    <w:rsid w:val="00E224EE"/>
    <w:rsid w:val="00E32844"/>
    <w:rsid w:val="00E67BA4"/>
    <w:rsid w:val="00E67F3B"/>
    <w:rsid w:val="00E84511"/>
    <w:rsid w:val="00EE3B7B"/>
    <w:rsid w:val="00F76C16"/>
    <w:rsid w:val="00F97CA3"/>
    <w:rsid w:val="00FA014A"/>
    <w:rsid w:val="017B63F9"/>
    <w:rsid w:val="07AE2006"/>
    <w:rsid w:val="09776334"/>
    <w:rsid w:val="0AB3614A"/>
    <w:rsid w:val="0B346493"/>
    <w:rsid w:val="0C8239E8"/>
    <w:rsid w:val="13515910"/>
    <w:rsid w:val="14BC6CC4"/>
    <w:rsid w:val="176820C2"/>
    <w:rsid w:val="1775494C"/>
    <w:rsid w:val="1831126E"/>
    <w:rsid w:val="1A527109"/>
    <w:rsid w:val="1C2C6E58"/>
    <w:rsid w:val="1DA16D31"/>
    <w:rsid w:val="1F5E7E5E"/>
    <w:rsid w:val="1FC77B05"/>
    <w:rsid w:val="20827181"/>
    <w:rsid w:val="225C3C81"/>
    <w:rsid w:val="23E97F38"/>
    <w:rsid w:val="248E1426"/>
    <w:rsid w:val="25BD6579"/>
    <w:rsid w:val="281026FA"/>
    <w:rsid w:val="299E2E0B"/>
    <w:rsid w:val="29FC4125"/>
    <w:rsid w:val="2A9E1780"/>
    <w:rsid w:val="2CB00818"/>
    <w:rsid w:val="2CC24A7A"/>
    <w:rsid w:val="31847A9C"/>
    <w:rsid w:val="32C0209F"/>
    <w:rsid w:val="333B066B"/>
    <w:rsid w:val="33B77259"/>
    <w:rsid w:val="33C53B6B"/>
    <w:rsid w:val="34540E35"/>
    <w:rsid w:val="37761B90"/>
    <w:rsid w:val="380D2FFA"/>
    <w:rsid w:val="39997C19"/>
    <w:rsid w:val="3A44715B"/>
    <w:rsid w:val="3CBC0BA6"/>
    <w:rsid w:val="3E2A1862"/>
    <w:rsid w:val="3E565C74"/>
    <w:rsid w:val="418A341C"/>
    <w:rsid w:val="423B545E"/>
    <w:rsid w:val="43647A48"/>
    <w:rsid w:val="439A2AC1"/>
    <w:rsid w:val="465F0FDF"/>
    <w:rsid w:val="470537DA"/>
    <w:rsid w:val="49F133DD"/>
    <w:rsid w:val="4A754998"/>
    <w:rsid w:val="4B0F4C04"/>
    <w:rsid w:val="4BA13A50"/>
    <w:rsid w:val="4BB3766A"/>
    <w:rsid w:val="4D0714C7"/>
    <w:rsid w:val="51473EA7"/>
    <w:rsid w:val="515C3EEB"/>
    <w:rsid w:val="53D91CC8"/>
    <w:rsid w:val="540C2895"/>
    <w:rsid w:val="54744797"/>
    <w:rsid w:val="5616109A"/>
    <w:rsid w:val="56D62CEE"/>
    <w:rsid w:val="57772CF1"/>
    <w:rsid w:val="58030A90"/>
    <w:rsid w:val="5C6C6636"/>
    <w:rsid w:val="5D0578A1"/>
    <w:rsid w:val="5DD57AC0"/>
    <w:rsid w:val="5E5F4684"/>
    <w:rsid w:val="60C1101C"/>
    <w:rsid w:val="61FD7005"/>
    <w:rsid w:val="62830167"/>
    <w:rsid w:val="645402A0"/>
    <w:rsid w:val="64B01203"/>
    <w:rsid w:val="676638DA"/>
    <w:rsid w:val="67A975C4"/>
    <w:rsid w:val="68117148"/>
    <w:rsid w:val="684E6F14"/>
    <w:rsid w:val="68FA22E2"/>
    <w:rsid w:val="6A58142C"/>
    <w:rsid w:val="6B0075F0"/>
    <w:rsid w:val="6D17077E"/>
    <w:rsid w:val="6D90487D"/>
    <w:rsid w:val="6DEC0CF9"/>
    <w:rsid w:val="6E8B49E8"/>
    <w:rsid w:val="6EC828CB"/>
    <w:rsid w:val="70771DBB"/>
    <w:rsid w:val="709B67CD"/>
    <w:rsid w:val="72AF7E56"/>
    <w:rsid w:val="74210BA7"/>
    <w:rsid w:val="74BE04FC"/>
    <w:rsid w:val="755B23BF"/>
    <w:rsid w:val="75ED0473"/>
    <w:rsid w:val="77504EE4"/>
    <w:rsid w:val="78003728"/>
    <w:rsid w:val="7807013D"/>
    <w:rsid w:val="78997A7C"/>
    <w:rsid w:val="798C2E03"/>
    <w:rsid w:val="7B0559CF"/>
    <w:rsid w:val="7B115A03"/>
    <w:rsid w:val="7C7452C5"/>
    <w:rsid w:val="7E8258AE"/>
    <w:rsid w:val="7F240109"/>
    <w:rsid w:val="7FD56A8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 w:eastAsia="宋体" w:cs="Times New Roman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3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CFQS</Company>
  <Pages>2</Pages>
  <Words>126</Words>
  <Characters>720</Characters>
  <Lines>6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2020-01-16T10:17:00Z</dcterms:created>
  <dc:creator>lenovo</dc:creator>
  <cp:lastModifiedBy>董廷俊</cp:lastModifiedBy>
  <dcterms:modified xsi:type="dcterms:W3CDTF">2020-04-23T05:42:10Z</dcterms:modified>
  <dc:title>附件11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